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word/charts/chart1.xml" ContentType="application/vnd.openxmlformats-officedocument.drawingml.chart+xml"/>
  <Override PartName="/word/webSettings.xml" ContentType="application/vnd.openxmlformats-officedocument.wordprocessingml.webSettings+xml"/>
  <Default Extension="bin" ContentType="application/vnd.openxmlformats-officedocument.wordprocessingml.printerSettings"/>
  <Override PartName="/word/endnotes.xml" ContentType="application/vnd.openxmlformats-officedocument.wordprocessingml.endnotes+xml"/>
  <Override PartName="/word/theme/theme1.xml" ContentType="application/vnd.openxmlformats-officedocument.theme+xml"/>
  <Override PartName="/word/charts/chart2.xml" ContentType="application/vnd.openxmlformats-officedocument.drawingml.chart+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charts/chart3.xml" ContentType="application/vnd.openxmlformats-officedocument.drawingml.chart+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F4ED2" w:rsidRDefault="00E31DB2">
      <w:pPr>
        <w:numPr>
          <w:ins w:id="0" w:author="April Rupp" w:date="2009-11-06T21:22:00Z"/>
        </w:numPr>
        <w:spacing w:after="0"/>
        <w:rPr>
          <w:ins w:id="1" w:author="April Rupp" w:date="2009-11-06T21:22:00Z"/>
          <w:color w:val="C0504D" w:themeColor="accent2"/>
        </w:rPr>
        <w:pPrChange w:id="2" w:author="April Rupp" w:date="2009-11-06T21:33:00Z">
          <w:pPr>
            <w:pStyle w:val="Heading1"/>
          </w:pPr>
        </w:pPrChange>
      </w:pPr>
      <w:proofErr w:type="spellStart"/>
      <w:ins w:id="3" w:author="April Rupp" w:date="2009-11-06T21:23:00Z">
        <w:r w:rsidRPr="002223B6">
          <w:rPr>
            <w:b/>
            <w:color w:val="C0504D" w:themeColor="accent2"/>
            <w:sz w:val="32"/>
          </w:rPr>
          <w:t>Computing@Carnegie</w:t>
        </w:r>
        <w:proofErr w:type="spellEnd"/>
        <w:r w:rsidRPr="002223B6">
          <w:rPr>
            <w:b/>
            <w:color w:val="C0504D" w:themeColor="accent2"/>
            <w:sz w:val="32"/>
          </w:rPr>
          <w:t xml:space="preserve"> Mellon – Restructuring </w:t>
        </w:r>
      </w:ins>
      <w:ins w:id="4" w:author="April Rupp" w:date="2009-11-06T21:22:00Z">
        <w:r w:rsidR="00781F19" w:rsidRPr="002223B6">
          <w:rPr>
            <w:b/>
            <w:color w:val="C0504D" w:themeColor="accent2"/>
            <w:sz w:val="32"/>
          </w:rPr>
          <w:t>Proposal</w:t>
        </w:r>
      </w:ins>
    </w:p>
    <w:p w:rsidR="00AC7E12" w:rsidRDefault="002A321A" w:rsidP="00AC7E12">
      <w:pPr>
        <w:spacing w:after="0"/>
        <w:rPr>
          <w:b/>
          <w:color w:val="C0504D" w:themeColor="accent2"/>
          <w:sz w:val="32"/>
        </w:rPr>
      </w:pPr>
      <w:ins w:id="5" w:author="April Rupp" w:date="2009-11-06T15:46:00Z">
        <w:r w:rsidRPr="002A321A">
          <w:rPr>
            <w:b/>
            <w:color w:val="C0504D" w:themeColor="accent2"/>
            <w:sz w:val="32"/>
            <w:rPrChange w:id="6" w:author="April Rupp" w:date="2009-11-06T15:46:00Z">
              <w:rPr>
                <w:rFonts w:eastAsia="Times New Roman"/>
                <w:b/>
                <w:bCs/>
                <w:color w:val="C0504D"/>
                <w:sz w:val="32"/>
                <w:szCs w:val="28"/>
              </w:rPr>
            </w:rPrChange>
          </w:rPr>
          <w:t xml:space="preserve">Academic Year 2010 – 2011 </w:t>
        </w:r>
      </w:ins>
    </w:p>
    <w:p w:rsidR="00F47FE5" w:rsidRPr="00AC7E12" w:rsidRDefault="00F47FE5" w:rsidP="00AC7E12">
      <w:pPr>
        <w:pStyle w:val="Heading2"/>
        <w:rPr>
          <w:ins w:id="7" w:author="April Rupp" w:date="2009-11-06T21:33:00Z"/>
        </w:rPr>
      </w:pPr>
    </w:p>
    <w:sdt>
      <w:sdtPr>
        <w:rPr>
          <w:rFonts w:eastAsia="Calibri"/>
          <w:b w:val="0"/>
          <w:bCs w:val="0"/>
          <w:color w:val="auto"/>
          <w:sz w:val="24"/>
          <w:szCs w:val="24"/>
        </w:rPr>
        <w:id w:val="21346697"/>
        <w:docPartObj>
          <w:docPartGallery w:val="Table of Contents"/>
          <w:docPartUnique/>
        </w:docPartObj>
      </w:sdtPr>
      <w:sdtContent>
        <w:p w:rsidR="00205837" w:rsidRDefault="002223B6" w:rsidP="00AC7E12">
          <w:pPr>
            <w:pStyle w:val="TOCHeading"/>
            <w:spacing w:before="0"/>
          </w:pPr>
          <w:r w:rsidRPr="00AC7E12">
            <w:rPr>
              <w:color w:val="365F91" w:themeColor="accent1" w:themeShade="BF"/>
            </w:rPr>
            <w:t>Table of Contents</w:t>
          </w:r>
        </w:p>
        <w:p w:rsidR="002223B6" w:rsidRPr="00205837" w:rsidRDefault="002223B6" w:rsidP="00AC7E12">
          <w:pPr>
            <w:spacing w:after="0"/>
          </w:pPr>
        </w:p>
        <w:p w:rsidR="001970B0" w:rsidRDefault="002A321A" w:rsidP="00B44B67">
          <w:pPr>
            <w:pStyle w:val="TOC2"/>
            <w:tabs>
              <w:tab w:val="right" w:leader="dot" w:pos="9350"/>
            </w:tabs>
            <w:spacing w:line="480" w:lineRule="auto"/>
            <w:rPr>
              <w:rFonts w:ascii="Calibri" w:hAnsi="Calibri"/>
              <w:noProof/>
              <w:sz w:val="24"/>
            </w:rPr>
          </w:pPr>
          <w:r w:rsidRPr="002A321A">
            <w:rPr>
              <w:rFonts w:ascii="Calibri" w:hAnsi="Calibri"/>
              <w:sz w:val="24"/>
            </w:rPr>
            <w:fldChar w:fldCharType="begin"/>
          </w:r>
          <w:r w:rsidR="002223B6" w:rsidRPr="00205837">
            <w:rPr>
              <w:rFonts w:ascii="Calibri" w:hAnsi="Calibri"/>
              <w:sz w:val="24"/>
            </w:rPr>
            <w:instrText xml:space="preserve"> TOC \o "1-3" \h \z \u </w:instrText>
          </w:r>
          <w:r w:rsidRPr="002A321A">
            <w:rPr>
              <w:rFonts w:ascii="Calibri" w:hAnsi="Calibri"/>
              <w:sz w:val="24"/>
            </w:rPr>
            <w:fldChar w:fldCharType="separate"/>
          </w:r>
          <w:r w:rsidR="00DE2239" w:rsidRPr="00B44B67">
            <w:rPr>
              <w:rFonts w:ascii="Calibri" w:hAnsi="Calibri"/>
              <w:noProof/>
              <w:sz w:val="24"/>
            </w:rPr>
            <w:t>Introduction</w:t>
          </w:r>
          <w:r w:rsidR="00DE2239" w:rsidRPr="00B44B67">
            <w:rPr>
              <w:rFonts w:ascii="Calibri" w:hAnsi="Calibri"/>
              <w:noProof/>
              <w:sz w:val="24"/>
            </w:rPr>
            <w:tab/>
          </w:r>
          <w:r w:rsidRPr="00B44B67">
            <w:rPr>
              <w:rFonts w:ascii="Calibri" w:hAnsi="Calibri"/>
              <w:noProof/>
              <w:sz w:val="24"/>
            </w:rPr>
            <w:fldChar w:fldCharType="begin"/>
          </w:r>
          <w:r w:rsidR="00DE2239" w:rsidRPr="00B44B67">
            <w:rPr>
              <w:rFonts w:ascii="Calibri" w:hAnsi="Calibri"/>
              <w:noProof/>
              <w:sz w:val="24"/>
            </w:rPr>
            <w:instrText xml:space="preserve"> PAGEREF _Toc119163107 \h </w:instrText>
          </w:r>
          <w:r w:rsidR="005F4ED2" w:rsidRPr="002A321A">
            <w:rPr>
              <w:rFonts w:ascii="Calibri" w:hAnsi="Calibri"/>
              <w:noProof/>
              <w:sz w:val="24"/>
            </w:rPr>
          </w:r>
          <w:r w:rsidRPr="00B44B67">
            <w:rPr>
              <w:rFonts w:ascii="Calibri" w:hAnsi="Calibri"/>
              <w:noProof/>
              <w:sz w:val="24"/>
            </w:rPr>
            <w:fldChar w:fldCharType="separate"/>
          </w:r>
          <w:r w:rsidR="005F4ED2">
            <w:rPr>
              <w:rFonts w:ascii="Calibri" w:hAnsi="Calibri"/>
              <w:noProof/>
              <w:sz w:val="24"/>
            </w:rPr>
            <w:t>2</w:t>
          </w:r>
          <w:r w:rsidRPr="00B44B67">
            <w:rPr>
              <w:rFonts w:ascii="Calibri" w:hAnsi="Calibri"/>
              <w:noProof/>
              <w:sz w:val="24"/>
            </w:rPr>
            <w:fldChar w:fldCharType="end"/>
          </w:r>
        </w:p>
        <w:p w:rsidR="00DE2239" w:rsidRPr="00B44B67" w:rsidRDefault="00DE2239" w:rsidP="00B44B67">
          <w:pPr>
            <w:pStyle w:val="TOC2"/>
            <w:tabs>
              <w:tab w:val="right" w:leader="dot" w:pos="9350"/>
            </w:tabs>
            <w:spacing w:line="480" w:lineRule="auto"/>
            <w:rPr>
              <w:rFonts w:ascii="Calibri" w:eastAsiaTheme="minorEastAsia" w:hAnsi="Calibri" w:cstheme="minorBidi"/>
              <w:noProof/>
              <w:sz w:val="24"/>
              <w:szCs w:val="24"/>
            </w:rPr>
          </w:pPr>
          <w:r w:rsidRPr="00B44B67">
            <w:rPr>
              <w:rFonts w:ascii="Calibri" w:hAnsi="Calibri"/>
              <w:noProof/>
              <w:sz w:val="24"/>
            </w:rPr>
            <w:t>Resource Constraints</w:t>
          </w:r>
          <w:r w:rsidRPr="00B44B67">
            <w:rPr>
              <w:rFonts w:ascii="Calibri" w:hAnsi="Calibri"/>
              <w:noProof/>
              <w:sz w:val="24"/>
            </w:rPr>
            <w:tab/>
          </w:r>
          <w:r w:rsidR="002A321A" w:rsidRPr="00B44B67">
            <w:rPr>
              <w:rFonts w:ascii="Calibri" w:hAnsi="Calibri"/>
              <w:noProof/>
              <w:sz w:val="24"/>
            </w:rPr>
            <w:fldChar w:fldCharType="begin"/>
          </w:r>
          <w:r w:rsidRPr="00B44B67">
            <w:rPr>
              <w:rFonts w:ascii="Calibri" w:hAnsi="Calibri"/>
              <w:noProof/>
              <w:sz w:val="24"/>
            </w:rPr>
            <w:instrText xml:space="preserve"> PAGEREF _Toc119163111 \h </w:instrText>
          </w:r>
          <w:r w:rsidR="005F4ED2" w:rsidRPr="002A321A">
            <w:rPr>
              <w:rFonts w:ascii="Calibri" w:hAnsi="Calibri"/>
              <w:noProof/>
              <w:sz w:val="24"/>
            </w:rPr>
          </w:r>
          <w:r w:rsidR="002A321A" w:rsidRPr="00B44B67">
            <w:rPr>
              <w:rFonts w:ascii="Calibri" w:hAnsi="Calibri"/>
              <w:noProof/>
              <w:sz w:val="24"/>
            </w:rPr>
            <w:fldChar w:fldCharType="separate"/>
          </w:r>
          <w:r w:rsidR="005F4ED2">
            <w:rPr>
              <w:rFonts w:ascii="Calibri" w:hAnsi="Calibri"/>
              <w:noProof/>
              <w:sz w:val="24"/>
            </w:rPr>
            <w:t>3</w:t>
          </w:r>
          <w:r w:rsidR="002A321A" w:rsidRPr="00B44B67">
            <w:rPr>
              <w:rFonts w:ascii="Calibri" w:hAnsi="Calibri"/>
              <w:noProof/>
              <w:sz w:val="24"/>
            </w:rPr>
            <w:fldChar w:fldCharType="end"/>
          </w:r>
        </w:p>
        <w:p w:rsidR="00DE2239" w:rsidRPr="00B44B67" w:rsidRDefault="00DE2239" w:rsidP="00B44B67">
          <w:pPr>
            <w:pStyle w:val="TOC2"/>
            <w:tabs>
              <w:tab w:val="right" w:leader="dot" w:pos="9350"/>
            </w:tabs>
            <w:spacing w:line="480" w:lineRule="auto"/>
            <w:rPr>
              <w:rFonts w:ascii="Calibri" w:eastAsiaTheme="minorEastAsia" w:hAnsi="Calibri" w:cstheme="minorBidi"/>
              <w:noProof/>
              <w:sz w:val="24"/>
              <w:szCs w:val="24"/>
            </w:rPr>
          </w:pPr>
          <w:r w:rsidRPr="00B44B67">
            <w:rPr>
              <w:rFonts w:ascii="Calibri" w:hAnsi="Calibri"/>
              <w:noProof/>
              <w:sz w:val="24"/>
            </w:rPr>
            <w:t>Proposed Changes for Course Structure</w:t>
          </w:r>
          <w:r w:rsidRPr="00B44B67">
            <w:rPr>
              <w:rFonts w:ascii="Calibri" w:hAnsi="Calibri"/>
              <w:noProof/>
              <w:sz w:val="24"/>
            </w:rPr>
            <w:tab/>
          </w:r>
          <w:r w:rsidR="002A321A" w:rsidRPr="00B44B67">
            <w:rPr>
              <w:rFonts w:ascii="Calibri" w:hAnsi="Calibri"/>
              <w:noProof/>
              <w:sz w:val="24"/>
            </w:rPr>
            <w:fldChar w:fldCharType="begin"/>
          </w:r>
          <w:r w:rsidRPr="00B44B67">
            <w:rPr>
              <w:rFonts w:ascii="Calibri" w:hAnsi="Calibri"/>
              <w:noProof/>
              <w:sz w:val="24"/>
            </w:rPr>
            <w:instrText xml:space="preserve"> PAGEREF _Toc119163112 \h </w:instrText>
          </w:r>
          <w:r w:rsidR="005F4ED2" w:rsidRPr="002A321A">
            <w:rPr>
              <w:rFonts w:ascii="Calibri" w:hAnsi="Calibri"/>
              <w:noProof/>
              <w:sz w:val="24"/>
            </w:rPr>
          </w:r>
          <w:r w:rsidR="002A321A" w:rsidRPr="00B44B67">
            <w:rPr>
              <w:rFonts w:ascii="Calibri" w:hAnsi="Calibri"/>
              <w:noProof/>
              <w:sz w:val="24"/>
            </w:rPr>
            <w:fldChar w:fldCharType="separate"/>
          </w:r>
          <w:r w:rsidR="005F4ED2">
            <w:rPr>
              <w:rFonts w:ascii="Calibri" w:hAnsi="Calibri"/>
              <w:noProof/>
              <w:sz w:val="24"/>
            </w:rPr>
            <w:t>3</w:t>
          </w:r>
          <w:r w:rsidR="002A321A" w:rsidRPr="00B44B67">
            <w:rPr>
              <w:rFonts w:ascii="Calibri" w:hAnsi="Calibri"/>
              <w:noProof/>
              <w:sz w:val="24"/>
            </w:rPr>
            <w:fldChar w:fldCharType="end"/>
          </w:r>
        </w:p>
        <w:p w:rsidR="00DE2239" w:rsidRPr="00B44B67" w:rsidRDefault="00DE2239" w:rsidP="00B44B67">
          <w:pPr>
            <w:pStyle w:val="TOC2"/>
            <w:tabs>
              <w:tab w:val="right" w:leader="dot" w:pos="9350"/>
            </w:tabs>
            <w:spacing w:line="480" w:lineRule="auto"/>
            <w:rPr>
              <w:rFonts w:ascii="Calibri" w:eastAsiaTheme="minorEastAsia" w:hAnsi="Calibri" w:cstheme="minorBidi"/>
              <w:noProof/>
              <w:sz w:val="24"/>
              <w:szCs w:val="24"/>
            </w:rPr>
          </w:pPr>
          <w:r w:rsidRPr="00B44B67">
            <w:rPr>
              <w:rFonts w:ascii="Calibri" w:hAnsi="Calibri"/>
              <w:noProof/>
              <w:sz w:val="24"/>
            </w:rPr>
            <w:t>Proposed Curriculum</w:t>
          </w:r>
          <w:r w:rsidRPr="00B44B67">
            <w:rPr>
              <w:rFonts w:ascii="Calibri" w:hAnsi="Calibri"/>
              <w:noProof/>
              <w:sz w:val="24"/>
            </w:rPr>
            <w:tab/>
          </w:r>
          <w:r w:rsidR="002A321A" w:rsidRPr="00B44B67">
            <w:rPr>
              <w:rFonts w:ascii="Calibri" w:hAnsi="Calibri"/>
              <w:noProof/>
              <w:sz w:val="24"/>
            </w:rPr>
            <w:fldChar w:fldCharType="begin"/>
          </w:r>
          <w:r w:rsidRPr="00B44B67">
            <w:rPr>
              <w:rFonts w:ascii="Calibri" w:hAnsi="Calibri"/>
              <w:noProof/>
              <w:sz w:val="24"/>
            </w:rPr>
            <w:instrText xml:space="preserve"> PAGEREF _Toc119163121 \h </w:instrText>
          </w:r>
          <w:r w:rsidR="005F4ED2" w:rsidRPr="002A321A">
            <w:rPr>
              <w:rFonts w:ascii="Calibri" w:hAnsi="Calibri"/>
              <w:noProof/>
              <w:sz w:val="24"/>
            </w:rPr>
          </w:r>
          <w:r w:rsidR="002A321A" w:rsidRPr="00B44B67">
            <w:rPr>
              <w:rFonts w:ascii="Calibri" w:hAnsi="Calibri"/>
              <w:noProof/>
              <w:sz w:val="24"/>
            </w:rPr>
            <w:fldChar w:fldCharType="separate"/>
          </w:r>
          <w:r w:rsidR="005F4ED2">
            <w:rPr>
              <w:rFonts w:ascii="Calibri" w:hAnsi="Calibri"/>
              <w:noProof/>
              <w:sz w:val="24"/>
            </w:rPr>
            <w:t>7</w:t>
          </w:r>
          <w:r w:rsidR="002A321A" w:rsidRPr="00B44B67">
            <w:rPr>
              <w:rFonts w:ascii="Calibri" w:hAnsi="Calibri"/>
              <w:noProof/>
              <w:sz w:val="24"/>
            </w:rPr>
            <w:fldChar w:fldCharType="end"/>
          </w:r>
        </w:p>
        <w:p w:rsidR="00DE2239" w:rsidRPr="00B44B67" w:rsidRDefault="00622C5C" w:rsidP="00B44B67">
          <w:pPr>
            <w:pStyle w:val="TOC2"/>
            <w:tabs>
              <w:tab w:val="right" w:leader="dot" w:pos="9350"/>
            </w:tabs>
            <w:spacing w:line="480" w:lineRule="auto"/>
            <w:rPr>
              <w:rFonts w:ascii="Calibri" w:eastAsiaTheme="minorEastAsia" w:hAnsi="Calibri" w:cstheme="minorBidi"/>
              <w:noProof/>
              <w:sz w:val="24"/>
              <w:szCs w:val="24"/>
            </w:rPr>
          </w:pPr>
          <w:r>
            <w:rPr>
              <w:rFonts w:ascii="Calibri" w:hAnsi="Calibri"/>
              <w:noProof/>
              <w:sz w:val="24"/>
            </w:rPr>
            <w:t xml:space="preserve">Proposed </w:t>
          </w:r>
          <w:r w:rsidR="00DE2239" w:rsidRPr="00B44B67">
            <w:rPr>
              <w:rFonts w:ascii="Calibri" w:hAnsi="Calibri"/>
              <w:noProof/>
              <w:sz w:val="24"/>
            </w:rPr>
            <w:t>Support Model</w:t>
          </w:r>
          <w:r w:rsidR="00DE2239" w:rsidRPr="00B44B67">
            <w:rPr>
              <w:rFonts w:ascii="Calibri" w:hAnsi="Calibri"/>
              <w:noProof/>
              <w:sz w:val="24"/>
            </w:rPr>
            <w:tab/>
          </w:r>
          <w:r w:rsidR="002A321A" w:rsidRPr="00B44B67">
            <w:rPr>
              <w:rFonts w:ascii="Calibri" w:hAnsi="Calibri"/>
              <w:noProof/>
              <w:sz w:val="24"/>
            </w:rPr>
            <w:fldChar w:fldCharType="begin"/>
          </w:r>
          <w:r w:rsidR="00DE2239" w:rsidRPr="00B44B67">
            <w:rPr>
              <w:rFonts w:ascii="Calibri" w:hAnsi="Calibri"/>
              <w:noProof/>
              <w:sz w:val="24"/>
            </w:rPr>
            <w:instrText xml:space="preserve"> PAGEREF _Toc119163126 \h </w:instrText>
          </w:r>
          <w:r w:rsidR="005F4ED2" w:rsidRPr="002A321A">
            <w:rPr>
              <w:rFonts w:ascii="Calibri" w:hAnsi="Calibri"/>
              <w:noProof/>
              <w:sz w:val="24"/>
            </w:rPr>
          </w:r>
          <w:r w:rsidR="002A321A" w:rsidRPr="00B44B67">
            <w:rPr>
              <w:rFonts w:ascii="Calibri" w:hAnsi="Calibri"/>
              <w:noProof/>
              <w:sz w:val="24"/>
            </w:rPr>
            <w:fldChar w:fldCharType="separate"/>
          </w:r>
          <w:r w:rsidR="005F4ED2">
            <w:rPr>
              <w:rFonts w:ascii="Calibri" w:hAnsi="Calibri"/>
              <w:noProof/>
              <w:sz w:val="24"/>
            </w:rPr>
            <w:t>9</w:t>
          </w:r>
          <w:r w:rsidR="002A321A" w:rsidRPr="00B44B67">
            <w:rPr>
              <w:rFonts w:ascii="Calibri" w:hAnsi="Calibri"/>
              <w:noProof/>
              <w:sz w:val="24"/>
            </w:rPr>
            <w:fldChar w:fldCharType="end"/>
          </w:r>
        </w:p>
        <w:p w:rsidR="002223B6" w:rsidRPr="00205837" w:rsidRDefault="002A321A" w:rsidP="00205837">
          <w:pPr>
            <w:spacing w:line="480" w:lineRule="auto"/>
          </w:pPr>
          <w:r w:rsidRPr="00205837">
            <w:fldChar w:fldCharType="end"/>
          </w:r>
        </w:p>
      </w:sdtContent>
    </w:sdt>
    <w:p w:rsidR="005F4ED2" w:rsidRDefault="00B75403">
      <w:pPr>
        <w:pStyle w:val="Heading2"/>
        <w:rPr>
          <w:ins w:id="8" w:author="April Rupp" w:date="2009-11-06T21:23:00Z"/>
        </w:rPr>
        <w:pPrChange w:id="9" w:author="April Rupp" w:date="2009-11-06T21:23:00Z">
          <w:pPr/>
        </w:pPrChange>
      </w:pPr>
      <w:r>
        <w:br w:type="page"/>
      </w:r>
      <w:bookmarkStart w:id="10" w:name="_Toc119163107"/>
      <w:ins w:id="11" w:author="April Rupp" w:date="2009-11-06T21:23:00Z">
        <w:r w:rsidR="00E31DB2">
          <w:t>Introduction</w:t>
        </w:r>
        <w:bookmarkEnd w:id="10"/>
      </w:ins>
    </w:p>
    <w:p w:rsidR="005F4ED2" w:rsidRDefault="00E31DB2">
      <w:pPr>
        <w:numPr>
          <w:ins w:id="12" w:author="April Rupp" w:date="2009-11-06T21:23:00Z"/>
        </w:numPr>
        <w:rPr>
          <w:rPrChange w:id="13" w:author="April Rupp" w:date="2009-11-06T21:23:00Z">
            <w:rPr/>
          </w:rPrChange>
        </w:rPr>
        <w:pPrChange w:id="14" w:author="April Rupp" w:date="2009-11-06T21:23:00Z">
          <w:pPr>
            <w:pStyle w:val="Heading1"/>
          </w:pPr>
        </w:pPrChange>
      </w:pPr>
      <w:ins w:id="15" w:author="April Rupp" w:date="2009-11-06T21:23:00Z">
        <w:r w:rsidRPr="000D3DFC">
          <w:t>Computing @Carnegie Mellon (C@CM) is a 3-unit</w:t>
        </w:r>
      </w:ins>
      <w:r w:rsidR="0000500B">
        <w:t>,</w:t>
      </w:r>
      <w:ins w:id="16" w:author="April Rupp" w:date="2009-11-06T21:23:00Z">
        <w:r w:rsidRPr="000D3DFC">
          <w:t xml:space="preserve"> pass/fail required course for all undergraduate students to take during their first semester on campus.  The C@CM Advisory Committee approves the course curriculum. Over years the curriculum has evolved to accommodate faculty and students needs and changes in the technology.  For example a few years ago, we dropped word-processing and introduced computer security because most of the students entering Carnegie Mellon were well versed with word-processing.  This year the Advisory Committee approved piloting change in the delivery of C@CM course from in-class instruction to online instruction for one module on file storage and sharing. For the fall 2010, we propose the following changes in course structure, curriculum, and support services for the Advisory Committee’s approval: </w:t>
        </w:r>
      </w:ins>
    </w:p>
    <w:p w:rsidR="00C91FED" w:rsidRDefault="00C91FED" w:rsidP="00C91FED">
      <w:pPr>
        <w:pStyle w:val="Heading2"/>
        <w:numPr>
          <w:ins w:id="17" w:author="April Rupp" w:date="2009-11-06T15:38:00Z"/>
        </w:numPr>
        <w:rPr>
          <w:ins w:id="18" w:author="April Rupp" w:date="2009-11-06T21:24:00Z"/>
        </w:rPr>
      </w:pPr>
      <w:bookmarkStart w:id="19" w:name="_Toc119163108"/>
      <w:ins w:id="20" w:author="April Rupp" w:date="2009-11-06T15:47:00Z">
        <w:r>
          <w:t xml:space="preserve">Course </w:t>
        </w:r>
      </w:ins>
      <w:ins w:id="21" w:author="April Rupp" w:date="2009-11-06T15:38:00Z">
        <w:r>
          <w:t>Structure</w:t>
        </w:r>
      </w:ins>
      <w:bookmarkEnd w:id="19"/>
    </w:p>
    <w:p w:rsidR="00FA05AF" w:rsidRPr="000D3DFC" w:rsidRDefault="00FA05AF" w:rsidP="00FA05AF">
      <w:pPr>
        <w:numPr>
          <w:ins w:id="22" w:author="April Rupp" w:date="2009-11-06T21:24:00Z"/>
        </w:numPr>
        <w:rPr>
          <w:ins w:id="23" w:author="April Rupp" w:date="2009-11-06T21:24:00Z"/>
        </w:rPr>
      </w:pPr>
      <w:ins w:id="24" w:author="April Rupp" w:date="2009-11-06T21:24:00Z">
        <w:r w:rsidRPr="000D3DFC">
          <w:t>During the Fall 2009, we conducted C@CM instruction in hybrid mode that include</w:t>
        </w:r>
      </w:ins>
      <w:r w:rsidR="00F12D81">
        <w:t>d a</w:t>
      </w:r>
      <w:ins w:id="25" w:author="April Rupp" w:date="2009-11-06T21:24:00Z">
        <w:r w:rsidRPr="000D3DFC">
          <w:t xml:space="preserve"> combination of online and in-class instruction taught by Carnegie Mellon undergraduate students. Prior to Fall 2009, C@CM was taught in-class by Carnegie Mellon undergraduate students. We propose to create an OLI version of C@CM that could be used as a completely self-paced online course or to support a hybrid course in which students work in the online environment and participate in optional support sessions led by teaching assistants.  An OLI version of C@CM will not only reduce reliance on scarce Cluster spaces but will also allow us to better attend to the high variability in our students’ background knowledge, current skills and future goals; and will allow us to continuously update and improve the course based on analysis of student use and on changing needs. </w:t>
        </w:r>
      </w:ins>
    </w:p>
    <w:p w:rsidR="00FA05AF" w:rsidRDefault="00FA05AF" w:rsidP="00FA05AF">
      <w:pPr>
        <w:pStyle w:val="Heading2"/>
        <w:numPr>
          <w:ins w:id="26" w:author="April Rupp" w:date="2009-11-06T21:24:00Z"/>
        </w:numPr>
        <w:rPr>
          <w:ins w:id="27" w:author="April Rupp" w:date="2009-11-06T21:25:00Z"/>
        </w:rPr>
      </w:pPr>
      <w:bookmarkStart w:id="28" w:name="_Toc119163109"/>
      <w:ins w:id="29" w:author="April Rupp" w:date="2009-11-06T21:24:00Z">
        <w:r>
          <w:t>Course Curriculum</w:t>
        </w:r>
      </w:ins>
      <w:bookmarkEnd w:id="28"/>
    </w:p>
    <w:p w:rsidR="005F4ED2" w:rsidRDefault="00E36641">
      <w:pPr>
        <w:numPr>
          <w:ins w:id="30" w:author="April Rupp" w:date="2009-11-06T21:26:00Z"/>
        </w:numPr>
        <w:rPr>
          <w:ins w:id="31" w:author="April Rupp" w:date="2009-11-06T21:25:00Z"/>
        </w:rPr>
        <w:pPrChange w:id="32" w:author="April Rupp" w:date="2009-11-06T21:26:00Z">
          <w:pPr/>
        </w:pPrChange>
      </w:pPr>
      <w:ins w:id="33" w:author="April Rupp" w:date="2009-11-06T21:26:00Z">
        <w:r w:rsidRPr="000D3DFC">
          <w:t xml:space="preserve">An online course structure will allow us to evolve the curriculum to re-focus on areas that are pertinent for students to be successful with </w:t>
        </w:r>
      </w:ins>
      <w:proofErr w:type="spellStart"/>
      <w:r w:rsidR="003C1D2E">
        <w:t>Co</w:t>
      </w:r>
      <w:ins w:id="34" w:author="April Rupp" w:date="2009-11-06T21:26:00Z">
        <w:r w:rsidRPr="000D3DFC">
          <w:t>mputing@Carnegie</w:t>
        </w:r>
        <w:proofErr w:type="spellEnd"/>
        <w:r w:rsidRPr="000D3DFC">
          <w:t xml:space="preserve"> Mellon. There will be a core set of modules for all students that can be supplemented with modules specific to major/department/college (fall 2010 curriculum will only have core set of modules).  We propose fall 2010 curriculum to include the fall 2009 content (excluding excel, </w:t>
        </w:r>
        <w:proofErr w:type="spellStart"/>
        <w:r w:rsidRPr="000D3DFC">
          <w:t>Dreamweaver</w:t>
        </w:r>
        <w:proofErr w:type="spellEnd"/>
        <w:r w:rsidRPr="000D3DFC">
          <w:t xml:space="preserve">, and calendar) and including Computer Security, Information Literacy and </w:t>
        </w:r>
      </w:ins>
      <w:r w:rsidR="001970B0">
        <w:t>Legal and Ethical issues</w:t>
      </w:r>
      <w:ins w:id="35" w:author="April Rupp" w:date="2009-11-06T21:26:00Z">
        <w:r w:rsidRPr="000D3DFC">
          <w:t xml:space="preserve">.  </w:t>
        </w:r>
      </w:ins>
    </w:p>
    <w:p w:rsidR="005F4ED2" w:rsidRDefault="00E20B6C">
      <w:pPr>
        <w:pStyle w:val="Heading2"/>
        <w:rPr>
          <w:ins w:id="36" w:author="April Rupp" w:date="2009-11-06T21:24:00Z"/>
          <w:rPrChange w:id="37" w:author="April Rupp" w:date="2009-11-06T21:25:00Z">
            <w:rPr>
              <w:ins w:id="38" w:author="April Rupp" w:date="2009-11-06T21:24:00Z"/>
            </w:rPr>
          </w:rPrChange>
        </w:rPr>
        <w:pPrChange w:id="39" w:author="April Rupp" w:date="2009-11-06T21:25:00Z">
          <w:pPr/>
        </w:pPrChange>
      </w:pPr>
      <w:bookmarkStart w:id="40" w:name="_Toc119163110"/>
      <w:r>
        <w:br w:type="page"/>
      </w:r>
      <w:ins w:id="41" w:author="April Rupp" w:date="2009-11-06T21:25:00Z">
        <w:r w:rsidR="00573EA5">
          <w:t>Course Support Services</w:t>
        </w:r>
      </w:ins>
      <w:bookmarkEnd w:id="40"/>
    </w:p>
    <w:p w:rsidR="005F4ED2" w:rsidRDefault="00573EA5">
      <w:pPr>
        <w:numPr>
          <w:ins w:id="42" w:author="April Rupp" w:date="2009-11-06T21:25:00Z"/>
        </w:numPr>
        <w:rPr>
          <w:ins w:id="43" w:author="April Rupp" w:date="2009-11-06T21:25:00Z"/>
        </w:rPr>
        <w:pPrChange w:id="44" w:author="April Rupp" w:date="2009-11-06T21:25:00Z">
          <w:pPr>
            <w:pStyle w:val="Heading3"/>
          </w:pPr>
        </w:pPrChange>
      </w:pPr>
      <w:ins w:id="45" w:author="April Rupp" w:date="2009-11-06T21:25:00Z">
        <w:r w:rsidRPr="000D3DFC">
          <w:t xml:space="preserve">We will provide human Teaching Assistants (TA) for students to get help with online curriculum. We are still working on support model. </w:t>
        </w:r>
      </w:ins>
    </w:p>
    <w:p w:rsidR="00FA05AF" w:rsidRDefault="00573EA5" w:rsidP="00FA05AF">
      <w:pPr>
        <w:pStyle w:val="Heading2"/>
        <w:numPr>
          <w:ins w:id="46" w:author="April Rupp" w:date="2009-11-06T21:24:00Z"/>
        </w:numPr>
        <w:rPr>
          <w:ins w:id="47" w:author="April Rupp" w:date="2009-11-06T21:26:00Z"/>
        </w:rPr>
      </w:pPr>
      <w:bookmarkStart w:id="48" w:name="_Toc119163111"/>
      <w:ins w:id="49" w:author="April Rupp" w:date="2009-11-06T21:26:00Z">
        <w:r>
          <w:t>Resource Constraints</w:t>
        </w:r>
        <w:bookmarkEnd w:id="48"/>
      </w:ins>
    </w:p>
    <w:p w:rsidR="00E36641" w:rsidRPr="000D3DFC" w:rsidRDefault="00E36641" w:rsidP="00E36641">
      <w:pPr>
        <w:numPr>
          <w:ins w:id="50" w:author="April Rupp" w:date="2009-11-06T21:26:00Z"/>
        </w:numPr>
        <w:rPr>
          <w:ins w:id="51" w:author="April Rupp" w:date="2009-11-06T21:26:00Z"/>
        </w:rPr>
      </w:pPr>
      <w:ins w:id="52" w:author="April Rupp" w:date="2009-11-06T21:26:00Z">
        <w:r w:rsidRPr="000D3DFC">
          <w:t>One of the reasons we are asking the committee to approve the proposal to move C@CM to an online format has to do with resource constraints.  In its current format, C@CM requires the use of a large number of Clusters for a large number of hours each week.  Other courses have to compete with C@CM for this scarce resource.  If C@CM can be moved to an online version, we will be able to better accommodate faculty needs for Clusters.</w:t>
        </w:r>
      </w:ins>
    </w:p>
    <w:p w:rsidR="00E36641" w:rsidRPr="000D3DFC" w:rsidRDefault="00E36641" w:rsidP="00E36641">
      <w:pPr>
        <w:numPr>
          <w:ins w:id="53" w:author="April Rupp" w:date="2009-11-06T21:26:00Z"/>
        </w:numPr>
        <w:rPr>
          <w:ins w:id="54" w:author="April Rupp" w:date="2009-11-06T21:26:00Z"/>
        </w:rPr>
      </w:pPr>
      <w:ins w:id="55" w:author="April Rupp" w:date="2009-11-06T21:26:00Z">
        <w:r w:rsidRPr="000D3DFC">
          <w:t>As the committee knows, C@CM also creates a kind of “resource constraint” for students.  In this case it is a scheduling constraint: C@CM is yet another course each student has to take into consideration in creating a schedule of courses that work for them.  Removing that constraint will help students have more options for taking the courses they want to take.</w:t>
        </w:r>
      </w:ins>
    </w:p>
    <w:p w:rsidR="00E36641" w:rsidRPr="000D3DFC" w:rsidRDefault="00E36641" w:rsidP="00E36641">
      <w:pPr>
        <w:numPr>
          <w:ins w:id="56" w:author="April Rupp" w:date="2009-11-06T21:26:00Z"/>
        </w:numPr>
        <w:rPr>
          <w:ins w:id="57" w:author="April Rupp" w:date="2009-11-06T21:26:00Z"/>
        </w:rPr>
      </w:pPr>
      <w:ins w:id="58" w:author="April Rupp" w:date="2009-11-06T21:26:00Z">
        <w:r w:rsidRPr="000D3DFC">
          <w:t>Finally, there is the challenge of staffing C@CM with student instructors.  Although those who have lead the effort over the years have done a good job at staffing C@CM, identifying and training students to teach this course is a significant job.  It is arguably uses resources that might be better used to update and improve an online version each year.</w:t>
        </w:r>
      </w:ins>
    </w:p>
    <w:p w:rsidR="005F4ED2" w:rsidRDefault="0033266D">
      <w:pPr>
        <w:pStyle w:val="Heading2"/>
        <w:numPr>
          <w:ins w:id="59" w:author="April Rupp" w:date="2009-11-06T21:26:00Z"/>
        </w:numPr>
        <w:rPr>
          <w:ins w:id="60" w:author="April Rupp" w:date="2009-11-06T15:38:00Z"/>
          <w:rPrChange w:id="61" w:author="April Rupp" w:date="2009-11-06T21:26:00Z">
            <w:rPr>
              <w:ins w:id="62" w:author="April Rupp" w:date="2009-11-06T15:38:00Z"/>
            </w:rPr>
          </w:rPrChange>
        </w:rPr>
        <w:pPrChange w:id="63" w:author="April Rupp" w:date="2009-11-06T21:29:00Z">
          <w:pPr/>
        </w:pPrChange>
      </w:pPr>
      <w:bookmarkStart w:id="64" w:name="_Toc119163112"/>
      <w:ins w:id="65" w:author="April Rupp" w:date="2009-11-06T21:27:00Z">
        <w:r>
          <w:t>Proposed Changes for Course Structure</w:t>
        </w:r>
      </w:ins>
      <w:bookmarkEnd w:id="64"/>
    </w:p>
    <w:p w:rsidR="00C91FED" w:rsidRPr="00C169D9" w:rsidRDefault="002A321A" w:rsidP="00C91FED">
      <w:pPr>
        <w:rPr>
          <w:rPrChange w:id="66" w:author="April Rupp" w:date="2009-11-06T15:25:00Z">
            <w:rPr>
              <w:rFonts w:ascii="Arial" w:hAnsi="Arial"/>
            </w:rPr>
          </w:rPrChange>
        </w:rPr>
      </w:pPr>
      <w:r w:rsidRPr="002A321A">
        <w:rPr>
          <w:rPrChange w:id="67" w:author="April Rupp" w:date="2009-11-06T15:25:00Z">
            <w:rPr>
              <w:rFonts w:ascii="Arial" w:hAnsi="Arial"/>
            </w:rPr>
          </w:rPrChange>
        </w:rPr>
        <w:t>We propose to create an OLI version of C@CM that could be used as a complete</w:t>
      </w:r>
      <w:ins w:id="68" w:author="April Rupp" w:date="2009-11-06T15:41:00Z">
        <w:r w:rsidR="00C91FED">
          <w:t>ly</w:t>
        </w:r>
      </w:ins>
      <w:r w:rsidRPr="002A321A">
        <w:rPr>
          <w:rPrChange w:id="69" w:author="April Rupp" w:date="2009-11-06T15:25:00Z">
            <w:rPr>
              <w:rFonts w:ascii="Arial" w:hAnsi="Arial"/>
            </w:rPr>
          </w:rPrChange>
        </w:rPr>
        <w:t xml:space="preserve"> self</w:t>
      </w:r>
      <w:ins w:id="70" w:author="April Rupp" w:date="2009-11-06T15:42:00Z">
        <w:r w:rsidR="00C91FED">
          <w:t>-</w:t>
        </w:r>
      </w:ins>
      <w:del w:id="71" w:author="April Rupp" w:date="2009-11-06T15:42:00Z">
        <w:r w:rsidRPr="002A321A">
          <w:rPr>
            <w:rPrChange w:id="72" w:author="April Rupp" w:date="2009-11-06T15:25:00Z">
              <w:rPr>
                <w:rFonts w:ascii="Arial" w:hAnsi="Arial"/>
              </w:rPr>
            </w:rPrChange>
          </w:rPr>
          <w:delText xml:space="preserve"> </w:delText>
        </w:r>
      </w:del>
      <w:r w:rsidRPr="002A321A">
        <w:rPr>
          <w:rPrChange w:id="73" w:author="April Rupp" w:date="2009-11-06T15:25:00Z">
            <w:rPr>
              <w:rFonts w:ascii="Arial" w:hAnsi="Arial"/>
            </w:rPr>
          </w:rPrChange>
        </w:rPr>
        <w:t xml:space="preserve">paced online course or to support a hybrid course in which students work in the online environment and participate in </w:t>
      </w:r>
      <w:ins w:id="74" w:author="April Rupp" w:date="2009-11-06T15:13:00Z">
        <w:r w:rsidRPr="002A321A">
          <w:rPr>
            <w:rPrChange w:id="75" w:author="April Rupp" w:date="2009-11-06T15:25:00Z">
              <w:rPr>
                <w:rFonts w:ascii="Arial" w:hAnsi="Arial"/>
              </w:rPr>
            </w:rPrChange>
          </w:rPr>
          <w:t xml:space="preserve">optional </w:t>
        </w:r>
      </w:ins>
      <w:del w:id="76" w:author="April Rupp" w:date="2009-11-06T15:09:00Z">
        <w:r w:rsidRPr="002A321A">
          <w:rPr>
            <w:rPrChange w:id="77" w:author="April Rupp" w:date="2009-11-06T15:25:00Z">
              <w:rPr>
                <w:rFonts w:ascii="Arial" w:hAnsi="Arial"/>
              </w:rPr>
            </w:rPrChange>
          </w:rPr>
          <w:delText>instructor-led classes</w:delText>
        </w:r>
      </w:del>
      <w:ins w:id="78" w:author="April Rupp" w:date="2009-11-06T15:09:00Z">
        <w:r w:rsidRPr="002A321A">
          <w:rPr>
            <w:rPrChange w:id="79" w:author="April Rupp" w:date="2009-11-06T15:25:00Z">
              <w:rPr>
                <w:rFonts w:ascii="Arial" w:hAnsi="Arial"/>
              </w:rPr>
            </w:rPrChange>
          </w:rPr>
          <w:t>support sessions</w:t>
        </w:r>
      </w:ins>
      <w:ins w:id="80" w:author="April Rupp" w:date="2009-11-06T15:13:00Z">
        <w:r w:rsidRPr="002A321A">
          <w:rPr>
            <w:rPrChange w:id="81" w:author="April Rupp" w:date="2009-11-06T15:25:00Z">
              <w:rPr>
                <w:rFonts w:ascii="Arial" w:hAnsi="Arial"/>
              </w:rPr>
            </w:rPrChange>
          </w:rPr>
          <w:t xml:space="preserve"> led by teaching assistants</w:t>
        </w:r>
      </w:ins>
      <w:r w:rsidRPr="002A321A">
        <w:rPr>
          <w:rPrChange w:id="82" w:author="April Rupp" w:date="2009-11-06T15:25:00Z">
            <w:rPr>
              <w:rFonts w:ascii="Arial" w:hAnsi="Arial"/>
            </w:rPr>
          </w:rPrChange>
        </w:rPr>
        <w:t xml:space="preserve">. </w:t>
      </w:r>
      <w:del w:id="83" w:author="April Rupp" w:date="2009-11-06T15:42:00Z">
        <w:r w:rsidRPr="002A321A">
          <w:rPr>
            <w:rPrChange w:id="84" w:author="April Rupp" w:date="2009-11-06T15:25:00Z">
              <w:rPr>
                <w:rFonts w:ascii="Arial" w:hAnsi="Arial"/>
              </w:rPr>
            </w:rPrChange>
          </w:rPr>
          <w:delText xml:space="preserve"> We also propose to change the curriculum of C@CM to re-focus on areas that are pertinent for students to be successful.  </w:delText>
        </w:r>
      </w:del>
    </w:p>
    <w:p w:rsidR="00C91FED" w:rsidRDefault="002A321A" w:rsidP="00C91FED">
      <w:pPr>
        <w:rPr>
          <w:ins w:id="85" w:author="April Rupp" w:date="2009-11-06T21:28:00Z"/>
        </w:rPr>
      </w:pPr>
      <w:r w:rsidRPr="002A321A">
        <w:rPr>
          <w:rPrChange w:id="86" w:author="April Rupp" w:date="2009-11-06T15:25:00Z">
            <w:rPr>
              <w:rFonts w:ascii="Arial" w:hAnsi="Arial"/>
            </w:rPr>
          </w:rPrChange>
        </w:rPr>
        <w:t xml:space="preserve">An OLI version of C@CM will not only reduce reliance on scarce </w:t>
      </w:r>
      <w:ins w:id="87" w:author="April Rupp" w:date="2009-11-06T15:47:00Z">
        <w:r w:rsidR="00C91FED">
          <w:t>C</w:t>
        </w:r>
      </w:ins>
      <w:del w:id="88" w:author="April Rupp" w:date="2009-11-06T15:47:00Z">
        <w:r w:rsidRPr="002A321A">
          <w:rPr>
            <w:rPrChange w:id="89" w:author="April Rupp" w:date="2009-11-06T15:25:00Z">
              <w:rPr>
                <w:rFonts w:ascii="Arial" w:hAnsi="Arial"/>
              </w:rPr>
            </w:rPrChange>
          </w:rPr>
          <w:delText>c</w:delText>
        </w:r>
      </w:del>
      <w:r w:rsidRPr="002A321A">
        <w:rPr>
          <w:rPrChange w:id="90" w:author="April Rupp" w:date="2009-11-06T15:25:00Z">
            <w:rPr>
              <w:rFonts w:ascii="Arial" w:hAnsi="Arial"/>
            </w:rPr>
          </w:rPrChange>
        </w:rPr>
        <w:t xml:space="preserve">luster spaces but will also allow us to better attend to the high variability in our students’ background knowledge, current skills and future goals; and will allow us to continuously update and improve the course based on analysis of student use and on changing needs. </w:t>
      </w:r>
    </w:p>
    <w:p w:rsidR="0033266D" w:rsidRPr="000D3DFC" w:rsidRDefault="0033266D" w:rsidP="0033266D">
      <w:pPr>
        <w:numPr>
          <w:ins w:id="91" w:author="April Rupp" w:date="2009-11-06T21:28:00Z"/>
        </w:numPr>
        <w:rPr>
          <w:ins w:id="92" w:author="April Rupp" w:date="2009-11-06T21:28:00Z"/>
        </w:rPr>
      </w:pPr>
      <w:ins w:id="93" w:author="April Rupp" w:date="2009-11-06T21:28:00Z">
        <w:r w:rsidRPr="000D3DFC">
          <w:t>In addition to the resource constraint issue, a primary reason for moving C@CM online is to improve the learning experience of students taking the course. We recognize that many first-year students need support to become self-directed learners and learn to use online resources effectively to support their learning.  In addition to supporting students to learn the C@CM curriculum, we will design the learning experience to help students learn to monitor, evaluate and adjust their approaches to learning. As a result of the feedback and experience of students in the pilot unit, we would like to offer C@CM as an online course and offer support sessions around each topic that would be optional for students to attend. Designing the structure of the hybrid and support model will be part of the course development project, but a few additional details can be found below.</w:t>
        </w:r>
      </w:ins>
    </w:p>
    <w:p w:rsidR="00E20B6C" w:rsidRDefault="00E20B6C">
      <w:pPr>
        <w:spacing w:after="0"/>
      </w:pPr>
      <w:r>
        <w:br w:type="page"/>
      </w:r>
    </w:p>
    <w:p w:rsidR="00C91FED" w:rsidRPr="00C169D9" w:rsidDel="00BD0F5F" w:rsidRDefault="002A321A" w:rsidP="00C91FED">
      <w:pPr>
        <w:rPr>
          <w:del w:id="94" w:author="April Rupp" w:date="2009-11-06T21:28:00Z"/>
          <w:rPrChange w:id="95" w:author="April Rupp" w:date="2009-11-06T15:25:00Z">
            <w:rPr>
              <w:del w:id="96" w:author="April Rupp" w:date="2009-11-06T21:28:00Z"/>
              <w:rFonts w:ascii="Arial" w:hAnsi="Arial"/>
            </w:rPr>
          </w:rPrChange>
        </w:rPr>
      </w:pPr>
      <w:del w:id="97" w:author="April Rupp" w:date="2009-11-06T21:28:00Z">
        <w:r w:rsidRPr="002A321A">
          <w:rPr>
            <w:rPrChange w:id="98" w:author="April Rupp" w:date="2009-11-06T15:25:00Z">
              <w:rPr>
                <w:rFonts w:ascii="Arial" w:hAnsi="Arial"/>
              </w:rPr>
            </w:rPrChange>
          </w:rPr>
          <w:delText xml:space="preserve">One of the reasons we are asking the committee to approve the proposal to move C@CM to an online format has to do with resource constraints.  In its current format, C@CM requires the use of a large number of </w:delText>
        </w:r>
      </w:del>
      <w:del w:id="99" w:author="April Rupp" w:date="2009-11-06T15:48:00Z">
        <w:r w:rsidRPr="002A321A">
          <w:rPr>
            <w:rPrChange w:id="100" w:author="April Rupp" w:date="2009-11-06T15:25:00Z">
              <w:rPr>
                <w:rFonts w:ascii="Arial" w:hAnsi="Arial"/>
              </w:rPr>
            </w:rPrChange>
          </w:rPr>
          <w:delText>c</w:delText>
        </w:r>
      </w:del>
      <w:del w:id="101" w:author="April Rupp" w:date="2009-11-06T21:28:00Z">
        <w:r w:rsidRPr="002A321A">
          <w:rPr>
            <w:rPrChange w:id="102" w:author="April Rupp" w:date="2009-11-06T15:25:00Z">
              <w:rPr>
                <w:rFonts w:ascii="Arial" w:hAnsi="Arial"/>
              </w:rPr>
            </w:rPrChange>
          </w:rPr>
          <w:delText>lusters for a large number of hours each week</w:delText>
        </w:r>
      </w:del>
      <w:del w:id="103" w:author="April Rupp" w:date="2009-11-06T16:23:00Z">
        <w:r w:rsidRPr="002A321A">
          <w:rPr>
            <w:rPrChange w:id="104" w:author="April Rupp" w:date="2009-11-06T15:25:00Z">
              <w:rPr>
                <w:rFonts w:ascii="Arial" w:hAnsi="Arial"/>
              </w:rPr>
            </w:rPrChange>
          </w:rPr>
          <w:delText xml:space="preserve">.  This creates a number of problems. </w:delText>
        </w:r>
      </w:del>
      <w:del w:id="105" w:author="April Rupp" w:date="2009-11-06T16:22:00Z">
        <w:r w:rsidRPr="002A321A">
          <w:rPr>
            <w:rPrChange w:id="106" w:author="April Rupp" w:date="2009-11-06T15:25:00Z">
              <w:rPr>
                <w:rFonts w:ascii="Arial" w:hAnsi="Arial"/>
              </w:rPr>
            </w:rPrChange>
          </w:rPr>
          <w:delText xml:space="preserve"> The first problem is for faculty who need to reserve </w:delText>
        </w:r>
      </w:del>
      <w:del w:id="107" w:author="April Rupp" w:date="2009-11-06T15:50:00Z">
        <w:r w:rsidRPr="002A321A">
          <w:rPr>
            <w:rPrChange w:id="108" w:author="April Rupp" w:date="2009-11-06T15:25:00Z">
              <w:rPr>
                <w:rFonts w:ascii="Arial" w:hAnsi="Arial"/>
              </w:rPr>
            </w:rPrChange>
          </w:rPr>
          <w:delText>c</w:delText>
        </w:r>
      </w:del>
      <w:del w:id="109" w:author="April Rupp" w:date="2009-11-06T16:22:00Z">
        <w:r w:rsidRPr="002A321A">
          <w:rPr>
            <w:rPrChange w:id="110" w:author="April Rupp" w:date="2009-11-06T15:25:00Z">
              <w:rPr>
                <w:rFonts w:ascii="Arial" w:hAnsi="Arial"/>
              </w:rPr>
            </w:rPrChange>
          </w:rPr>
          <w:delText xml:space="preserve">lusters for teaching.  The trend at CMU is that Computing Services is getting more rather than fewer requests to reserve </w:delText>
        </w:r>
      </w:del>
      <w:del w:id="111" w:author="April Rupp" w:date="2009-11-06T15:51:00Z">
        <w:r w:rsidRPr="002A321A">
          <w:rPr>
            <w:rPrChange w:id="112" w:author="April Rupp" w:date="2009-11-06T15:25:00Z">
              <w:rPr>
                <w:rFonts w:ascii="Arial" w:hAnsi="Arial"/>
              </w:rPr>
            </w:rPrChange>
          </w:rPr>
          <w:delText>c</w:delText>
        </w:r>
      </w:del>
      <w:del w:id="113" w:author="April Rupp" w:date="2009-11-06T16:22:00Z">
        <w:r w:rsidRPr="002A321A">
          <w:rPr>
            <w:rPrChange w:id="114" w:author="April Rupp" w:date="2009-11-06T15:25:00Z">
              <w:rPr>
                <w:rFonts w:ascii="Arial" w:hAnsi="Arial"/>
              </w:rPr>
            </w:rPrChange>
          </w:rPr>
          <w:delText xml:space="preserve">lusters for teaching purposes.  Particularly in the fall semester, these requests </w:delText>
        </w:r>
      </w:del>
      <w:del w:id="115" w:author="April Rupp" w:date="2009-11-06T21:28:00Z">
        <w:r w:rsidRPr="002A321A">
          <w:rPr>
            <w:rPrChange w:id="116" w:author="April Rupp" w:date="2009-11-06T15:25:00Z">
              <w:rPr>
                <w:rFonts w:ascii="Arial" w:hAnsi="Arial"/>
              </w:rPr>
            </w:rPrChange>
          </w:rPr>
          <w:delText xml:space="preserve">compete with C@CM for this scarce resource.  If C@CM can be moved to </w:delText>
        </w:r>
      </w:del>
      <w:del w:id="117" w:author="April Rupp" w:date="2009-11-06T15:13:00Z">
        <w:r w:rsidRPr="002A321A">
          <w:rPr>
            <w:rPrChange w:id="118" w:author="April Rupp" w:date="2009-11-06T15:25:00Z">
              <w:rPr>
                <w:rFonts w:ascii="Arial" w:hAnsi="Arial"/>
              </w:rPr>
            </w:rPrChange>
          </w:rPr>
          <w:delText xml:space="preserve">a </w:delText>
        </w:r>
      </w:del>
      <w:del w:id="119" w:author="April Rupp" w:date="2009-11-06T21:28:00Z">
        <w:r w:rsidRPr="002A321A">
          <w:rPr>
            <w:rPrChange w:id="120" w:author="April Rupp" w:date="2009-11-06T15:25:00Z">
              <w:rPr>
                <w:rFonts w:ascii="Arial" w:hAnsi="Arial"/>
              </w:rPr>
            </w:rPrChange>
          </w:rPr>
          <w:delText xml:space="preserve">an online version, we will be able to better accommodate faculty needs for </w:delText>
        </w:r>
      </w:del>
      <w:del w:id="121" w:author="April Rupp" w:date="2009-11-06T15:51:00Z">
        <w:r w:rsidRPr="002A321A">
          <w:rPr>
            <w:rPrChange w:id="122" w:author="April Rupp" w:date="2009-11-06T15:25:00Z">
              <w:rPr>
                <w:rFonts w:ascii="Arial" w:hAnsi="Arial"/>
              </w:rPr>
            </w:rPrChange>
          </w:rPr>
          <w:delText>c</w:delText>
        </w:r>
      </w:del>
      <w:del w:id="123" w:author="April Rupp" w:date="2009-11-06T21:28:00Z">
        <w:r w:rsidRPr="002A321A">
          <w:rPr>
            <w:rPrChange w:id="124" w:author="April Rupp" w:date="2009-11-06T15:25:00Z">
              <w:rPr>
                <w:rFonts w:ascii="Arial" w:hAnsi="Arial"/>
              </w:rPr>
            </w:rPrChange>
          </w:rPr>
          <w:delText>lusters.</w:delText>
        </w:r>
      </w:del>
    </w:p>
    <w:p w:rsidR="00C91FED" w:rsidRPr="00C169D9" w:rsidDel="00BD0F5F" w:rsidRDefault="002A321A" w:rsidP="00C91FED">
      <w:pPr>
        <w:rPr>
          <w:del w:id="125" w:author="April Rupp" w:date="2009-11-06T21:28:00Z"/>
          <w:rPrChange w:id="126" w:author="April Rupp" w:date="2009-11-06T15:25:00Z">
            <w:rPr>
              <w:del w:id="127" w:author="April Rupp" w:date="2009-11-06T21:28:00Z"/>
              <w:rFonts w:ascii="Arial" w:hAnsi="Arial"/>
            </w:rPr>
          </w:rPrChange>
        </w:rPr>
      </w:pPr>
      <w:del w:id="128" w:author="April Rupp" w:date="2009-11-06T21:28:00Z">
        <w:r w:rsidRPr="002A321A">
          <w:rPr>
            <w:rPrChange w:id="129" w:author="April Rupp" w:date="2009-11-06T15:25:00Z">
              <w:rPr>
                <w:rFonts w:ascii="Arial" w:hAnsi="Arial"/>
              </w:rPr>
            </w:rPrChange>
          </w:rPr>
          <w:delText>As the committee knows, C@CM also creates a kind of “resource constraint” for students.  In this case it is a scheduling constraint: C@CM is yet another course each student has to take into con</w:delText>
        </w:r>
      </w:del>
      <w:del w:id="130" w:author="April Rupp" w:date="2009-11-06T15:55:00Z">
        <w:r w:rsidRPr="002A321A">
          <w:rPr>
            <w:rPrChange w:id="131" w:author="April Rupp" w:date="2009-11-06T15:25:00Z">
              <w:rPr>
                <w:rFonts w:ascii="Arial" w:hAnsi="Arial"/>
              </w:rPr>
            </w:rPrChange>
          </w:rPr>
          <w:delText>sid</w:delText>
        </w:r>
      </w:del>
      <w:del w:id="132" w:author="April Rupp" w:date="2009-11-06T21:28:00Z">
        <w:r w:rsidRPr="002A321A">
          <w:rPr>
            <w:rPrChange w:id="133" w:author="April Rupp" w:date="2009-11-06T15:25:00Z">
              <w:rPr>
                <w:rFonts w:ascii="Arial" w:hAnsi="Arial"/>
              </w:rPr>
            </w:rPrChange>
          </w:rPr>
          <w:delText xml:space="preserve">eration in creating a schedule of courses that work for them.  Removing that constraint will help </w:delText>
        </w:r>
      </w:del>
      <w:del w:id="134" w:author="April Rupp" w:date="2009-11-06T15:51:00Z">
        <w:r w:rsidRPr="002A321A">
          <w:rPr>
            <w:rPrChange w:id="135" w:author="April Rupp" w:date="2009-11-06T15:25:00Z">
              <w:rPr>
                <w:rFonts w:ascii="Arial" w:hAnsi="Arial"/>
              </w:rPr>
            </w:rPrChange>
          </w:rPr>
          <w:delText xml:space="preserve">freshman </w:delText>
        </w:r>
      </w:del>
      <w:del w:id="136" w:author="April Rupp" w:date="2009-11-06T21:28:00Z">
        <w:r w:rsidRPr="002A321A">
          <w:rPr>
            <w:rPrChange w:id="137" w:author="April Rupp" w:date="2009-11-06T15:25:00Z">
              <w:rPr>
                <w:rFonts w:ascii="Arial" w:hAnsi="Arial"/>
              </w:rPr>
            </w:rPrChange>
          </w:rPr>
          <w:delText>have more options for taking the courses they want to take.</w:delText>
        </w:r>
      </w:del>
    </w:p>
    <w:p w:rsidR="00C91FED" w:rsidRPr="00C169D9" w:rsidDel="00BD0F5F" w:rsidRDefault="002A321A" w:rsidP="00C91FED">
      <w:pPr>
        <w:rPr>
          <w:del w:id="138" w:author="April Rupp" w:date="2009-11-06T21:28:00Z"/>
          <w:rPrChange w:id="139" w:author="April Rupp" w:date="2009-11-06T15:25:00Z">
            <w:rPr>
              <w:del w:id="140" w:author="April Rupp" w:date="2009-11-06T21:28:00Z"/>
              <w:rFonts w:ascii="Arial" w:hAnsi="Arial"/>
            </w:rPr>
          </w:rPrChange>
        </w:rPr>
      </w:pPr>
      <w:del w:id="141" w:author="April Rupp" w:date="2009-11-06T21:28:00Z">
        <w:r w:rsidRPr="002A321A">
          <w:rPr>
            <w:rPrChange w:id="142" w:author="April Rupp" w:date="2009-11-06T15:25:00Z">
              <w:rPr>
                <w:rFonts w:ascii="Arial" w:hAnsi="Arial"/>
              </w:rPr>
            </w:rPrChange>
          </w:rPr>
          <w:delText>Finally, there is the challenge of staffing C@CM with student instructors.  Although those who have lead the effort over the years have done a good job at staffing C@CM, identifying and training students to teach this course is a significant job.  It is arguably uses resources that might be better used to update and improve an online version each year.</w:delText>
        </w:r>
      </w:del>
    </w:p>
    <w:p w:rsidR="005F4ED2" w:rsidRDefault="002A321A">
      <w:pPr>
        <w:numPr>
          <w:ins w:id="143" w:author="April Rupp" w:date="2009-11-06T16:21:00Z"/>
        </w:numPr>
        <w:spacing w:after="0"/>
        <w:rPr>
          <w:del w:id="144" w:author="April Rupp" w:date="2009-11-06T21:28:00Z"/>
          <w:rPrChange w:id="145" w:author="April Rupp" w:date="2009-11-06T15:25:00Z">
            <w:rPr>
              <w:del w:id="146" w:author="April Rupp" w:date="2009-11-06T21:28:00Z"/>
              <w:rFonts w:ascii="Arial" w:hAnsi="Arial"/>
            </w:rPr>
          </w:rPrChange>
        </w:rPr>
        <w:pPrChange w:id="147" w:author="April Rupp" w:date="2009-11-06T16:20:00Z">
          <w:pPr/>
        </w:pPrChange>
      </w:pPr>
      <w:del w:id="148" w:author="April Rupp" w:date="2009-11-06T16:21:00Z">
        <w:r w:rsidRPr="002A321A">
          <w:rPr>
            <w:rPrChange w:id="149" w:author="April Rupp" w:date="2009-11-06T15:25:00Z">
              <w:rPr>
                <w:rFonts w:ascii="Arial" w:hAnsi="Arial"/>
              </w:rPr>
            </w:rPrChange>
          </w:rPr>
          <w:delText xml:space="preserve">In addition to the resource constraint issue, a primary reason for moving C@CM online is to improve the learning experience of students taking the course. As a result of the feedback and experience of students in the pilot unit, we would like to offer C@CM as an online course and offer </w:delText>
        </w:r>
      </w:del>
      <w:del w:id="150" w:author="April Rupp" w:date="2009-11-06T15:53:00Z">
        <w:r w:rsidRPr="002A321A">
          <w:rPr>
            <w:rPrChange w:id="151" w:author="April Rupp" w:date="2009-11-06T15:25:00Z">
              <w:rPr>
                <w:rFonts w:ascii="Arial" w:hAnsi="Arial"/>
              </w:rPr>
            </w:rPrChange>
          </w:rPr>
          <w:delText>cluster class meetings</w:delText>
        </w:r>
      </w:del>
      <w:del w:id="152" w:author="April Rupp" w:date="2009-11-06T16:21:00Z">
        <w:r w:rsidRPr="002A321A">
          <w:rPr>
            <w:rPrChange w:id="153" w:author="April Rupp" w:date="2009-11-06T15:25:00Z">
              <w:rPr>
                <w:rFonts w:ascii="Arial" w:hAnsi="Arial"/>
              </w:rPr>
            </w:rPrChange>
          </w:rPr>
          <w:delText xml:space="preserve"> around each topic that would be optional for students to attend</w:delText>
        </w:r>
      </w:del>
      <w:del w:id="154" w:author="April Rupp" w:date="2009-11-06T15:53:00Z">
        <w:r w:rsidRPr="002A321A">
          <w:rPr>
            <w:rPrChange w:id="155" w:author="April Rupp" w:date="2009-11-06T15:25:00Z">
              <w:rPr>
                <w:rFonts w:ascii="Arial" w:hAnsi="Arial"/>
              </w:rPr>
            </w:rPrChange>
          </w:rPr>
          <w:delText xml:space="preserve"> and offer office hours for general drop in support</w:delText>
        </w:r>
      </w:del>
      <w:del w:id="156" w:author="April Rupp" w:date="2009-11-06T16:21:00Z">
        <w:r w:rsidRPr="002A321A">
          <w:rPr>
            <w:rPrChange w:id="157" w:author="April Rupp" w:date="2009-11-06T15:25:00Z">
              <w:rPr>
                <w:rFonts w:ascii="Arial" w:hAnsi="Arial"/>
              </w:rPr>
            </w:rPrChange>
          </w:rPr>
          <w:delText xml:space="preserve">. </w:delText>
        </w:r>
      </w:del>
      <w:del w:id="158" w:author="April Rupp" w:date="2009-11-06T16:20:00Z">
        <w:r w:rsidRPr="002A321A">
          <w:rPr>
            <w:rPrChange w:id="159" w:author="April Rupp" w:date="2009-11-06T15:25:00Z">
              <w:rPr>
                <w:rFonts w:ascii="Arial" w:hAnsi="Arial"/>
              </w:rPr>
            </w:rPrChange>
          </w:rPr>
          <w:delText>Designing the structure of the hybrid and support model will be part of the course development project</w:delText>
        </w:r>
      </w:del>
      <w:del w:id="160" w:author="April Rupp" w:date="2009-11-06T15:53:00Z">
        <w:r w:rsidRPr="002A321A">
          <w:rPr>
            <w:rPrChange w:id="161" w:author="April Rupp" w:date="2009-11-06T15:25:00Z">
              <w:rPr>
                <w:rFonts w:ascii="Arial" w:hAnsi="Arial"/>
              </w:rPr>
            </w:rPrChange>
          </w:rPr>
          <w:delText xml:space="preserve">.  </w:delText>
        </w:r>
      </w:del>
    </w:p>
    <w:p w:rsidR="005F4ED2" w:rsidRDefault="00C91FED">
      <w:pPr>
        <w:numPr>
          <w:ins w:id="162" w:author="Unknown"/>
        </w:numPr>
        <w:spacing w:after="0"/>
        <w:rPr>
          <w:ins w:id="163" w:author="April Rupp" w:date="2009-11-06T16:09:00Z"/>
        </w:rPr>
        <w:pPrChange w:id="164" w:author="April Rupp" w:date="2009-11-06T21:28:00Z">
          <w:pPr/>
        </w:pPrChange>
      </w:pPr>
      <w:r w:rsidRPr="00C169D9">
        <w:t>One of the advantages of the OLI environment is that we can collect interaction</w:t>
      </w:r>
      <w:ins w:id="165" w:author="April Rupp" w:date="2009-11-06T15:53:00Z">
        <w:r>
          <w:t>-</w:t>
        </w:r>
      </w:ins>
      <w:del w:id="166" w:author="April Rupp" w:date="2009-11-06T15:53:00Z">
        <w:r w:rsidRPr="00C169D9" w:rsidDel="00E23490">
          <w:delText xml:space="preserve"> </w:delText>
        </w:r>
      </w:del>
      <w:r w:rsidRPr="00C169D9">
        <w:t>level data on what students are doing and le</w:t>
      </w:r>
      <w:r w:rsidR="00F913D4">
        <w:t xml:space="preserve">arning and use that data to give feedback to the course design team to continuously improve the course to support students to achieve the learning outcomes.  </w:t>
      </w:r>
      <w:del w:id="167" w:author="April Rupp" w:date="2009-11-06T15:54:00Z">
        <w:r w:rsidR="00F913D4">
          <w:delText xml:space="preserve">In the Pilot we conducted in Mini 1 </w:delText>
        </w:r>
      </w:del>
      <w:ins w:id="168" w:author="April Rupp" w:date="2009-11-06T15:54:00Z">
        <w:r>
          <w:t>We</w:t>
        </w:r>
      </w:ins>
      <w:del w:id="169" w:author="April Rupp" w:date="2009-11-06T15:54:00Z">
        <w:r w:rsidR="00F913D4">
          <w:delText>we</w:delText>
        </w:r>
      </w:del>
      <w:r w:rsidR="00F913D4">
        <w:t xml:space="preserve"> are using multiple sources of data </w:t>
      </w:r>
      <w:ins w:id="170" w:author="April Rupp" w:date="2009-11-06T15:54:00Z">
        <w:r>
          <w:t xml:space="preserve">from the pilot we conducted in Mini 1 </w:t>
        </w:r>
      </w:ins>
      <w:r w:rsidR="00F913D4">
        <w:t>to evaluate the effectiveness of the course and focus o</w:t>
      </w:r>
      <w:ins w:id="171" w:author="April Rupp" w:date="2009-11-06T15:54:00Z">
        <w:r>
          <w:t>u</w:t>
        </w:r>
      </w:ins>
      <w:r w:rsidR="00F913D4">
        <w:t xml:space="preserve">r future development efforts.  The sources of data we are using for analysis include: </w:t>
      </w:r>
    </w:p>
    <w:p w:rsidR="005F4ED2" w:rsidRDefault="005F4ED2">
      <w:pPr>
        <w:pStyle w:val="Heading2"/>
        <w:rPr>
          <w:rPrChange w:id="172" w:author="April Rupp" w:date="2009-11-06T15:25:00Z">
            <w:rPr/>
          </w:rPrChange>
        </w:rPr>
        <w:pPrChange w:id="173" w:author="April Rupp" w:date="2009-11-06T16:09:00Z">
          <w:pPr/>
        </w:pPrChange>
      </w:pPr>
    </w:p>
    <w:tbl>
      <w:tblPr>
        <w:tblW w:w="7224" w:type="dxa"/>
        <w:tblInd w:w="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Change w:id="174" w:author="April Rupp" w:date="2009-11-06T15:56:00Z">
          <w:tblPr>
            <w:tblW w:w="6689" w:type="dxa"/>
            <w:tblInd w:w="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PrChange>
      </w:tblPr>
      <w:tblGrid>
        <w:gridCol w:w="5380"/>
        <w:gridCol w:w="1844"/>
        <w:tblGridChange w:id="175">
          <w:tblGrid>
            <w:gridCol w:w="5118"/>
            <w:gridCol w:w="1571"/>
          </w:tblGrid>
        </w:tblGridChange>
      </w:tblGrid>
      <w:tr w:rsidR="00C91FED" w:rsidRPr="00C169D9">
        <w:trPr>
          <w:trHeight w:val="300"/>
          <w:trPrChange w:id="176" w:author="April Rupp" w:date="2009-11-06T15:56:00Z">
            <w:trPr>
              <w:trHeight w:val="300"/>
            </w:trPr>
          </w:trPrChange>
        </w:trPr>
        <w:tc>
          <w:tcPr>
            <w:tcW w:w="5380" w:type="dxa"/>
            <w:shd w:val="clear" w:color="auto" w:fill="8DB3E2"/>
            <w:noWrap/>
            <w:vAlign w:val="bottom"/>
            <w:tcPrChange w:id="177" w:author="April Rupp" w:date="2009-11-06T15:56:00Z">
              <w:tcPr>
                <w:tcW w:w="5118" w:type="dxa"/>
                <w:shd w:val="clear" w:color="auto" w:fill="8DB3E2"/>
                <w:noWrap/>
                <w:vAlign w:val="bottom"/>
              </w:tcPr>
            </w:tcPrChange>
          </w:tcPr>
          <w:p w:rsidR="00C91FED" w:rsidRPr="00C169D9" w:rsidRDefault="00F913D4" w:rsidP="00C91FED">
            <w:pPr>
              <w:spacing w:after="0"/>
            </w:pPr>
            <w:r>
              <w:t>Data</w:t>
            </w:r>
          </w:p>
        </w:tc>
        <w:tc>
          <w:tcPr>
            <w:tcW w:w="1844" w:type="dxa"/>
            <w:shd w:val="clear" w:color="auto" w:fill="8DB3E2"/>
            <w:noWrap/>
            <w:vAlign w:val="bottom"/>
            <w:tcPrChange w:id="178" w:author="April Rupp" w:date="2009-11-06T15:56:00Z">
              <w:tcPr>
                <w:tcW w:w="1571" w:type="dxa"/>
                <w:shd w:val="clear" w:color="auto" w:fill="8DB3E2"/>
                <w:noWrap/>
                <w:vAlign w:val="bottom"/>
              </w:tcPr>
            </w:tcPrChange>
          </w:tcPr>
          <w:p w:rsidR="00C91FED" w:rsidRPr="00C169D9" w:rsidRDefault="00F913D4" w:rsidP="00C91FED">
            <w:pPr>
              <w:spacing w:after="0"/>
              <w:jc w:val="center"/>
            </w:pPr>
            <w:r>
              <w:t>Source</w:t>
            </w:r>
          </w:p>
        </w:tc>
      </w:tr>
      <w:tr w:rsidR="00C91FED" w:rsidRPr="00C169D9">
        <w:trPr>
          <w:trHeight w:val="300"/>
          <w:trPrChange w:id="179" w:author="April Rupp" w:date="2009-11-06T15:56:00Z">
            <w:trPr>
              <w:trHeight w:val="300"/>
            </w:trPr>
          </w:trPrChange>
        </w:trPr>
        <w:tc>
          <w:tcPr>
            <w:tcW w:w="5380" w:type="dxa"/>
            <w:shd w:val="clear" w:color="auto" w:fill="auto"/>
            <w:noWrap/>
            <w:vAlign w:val="bottom"/>
            <w:tcPrChange w:id="180" w:author="April Rupp" w:date="2009-11-06T15:56:00Z">
              <w:tcPr>
                <w:tcW w:w="5118" w:type="dxa"/>
                <w:shd w:val="clear" w:color="auto" w:fill="auto"/>
                <w:noWrap/>
                <w:vAlign w:val="bottom"/>
              </w:tcPr>
            </w:tcPrChange>
          </w:tcPr>
          <w:p w:rsidR="00C77AA7" w:rsidRDefault="00F913D4">
            <w:pPr>
              <w:spacing w:after="0"/>
            </w:pPr>
            <w:r>
              <w:t>Performance on Pre-test Questions</w:t>
            </w:r>
            <w:del w:id="181" w:author="April Rupp" w:date="2009-11-06T15:57:00Z">
              <w:r>
                <w:delText xml:space="preserve"> by </w:delText>
              </w:r>
            </w:del>
            <w:del w:id="182" w:author="April Rupp" w:date="2009-11-06T15:55:00Z">
              <w:r>
                <w:delText>SID</w:delText>
              </w:r>
            </w:del>
          </w:p>
        </w:tc>
        <w:tc>
          <w:tcPr>
            <w:tcW w:w="1844" w:type="dxa"/>
            <w:shd w:val="clear" w:color="auto" w:fill="auto"/>
            <w:noWrap/>
            <w:vAlign w:val="bottom"/>
            <w:tcPrChange w:id="183" w:author="April Rupp" w:date="2009-11-06T15:56:00Z">
              <w:tcPr>
                <w:tcW w:w="1571" w:type="dxa"/>
                <w:shd w:val="clear" w:color="auto" w:fill="auto"/>
                <w:noWrap/>
                <w:vAlign w:val="bottom"/>
              </w:tcPr>
            </w:tcPrChange>
          </w:tcPr>
          <w:p w:rsidR="00C91FED" w:rsidRPr="00C169D9" w:rsidRDefault="00F913D4" w:rsidP="00C91FED">
            <w:pPr>
              <w:spacing w:after="0"/>
              <w:jc w:val="center"/>
            </w:pPr>
            <w:r>
              <w:t>OLI</w:t>
            </w:r>
          </w:p>
        </w:tc>
      </w:tr>
      <w:tr w:rsidR="00C91FED" w:rsidRPr="00C169D9">
        <w:trPr>
          <w:trHeight w:val="300"/>
          <w:trPrChange w:id="184" w:author="April Rupp" w:date="2009-11-06T15:56:00Z">
            <w:trPr>
              <w:trHeight w:val="300"/>
            </w:trPr>
          </w:trPrChange>
        </w:trPr>
        <w:tc>
          <w:tcPr>
            <w:tcW w:w="5380" w:type="dxa"/>
            <w:shd w:val="clear" w:color="auto" w:fill="auto"/>
            <w:noWrap/>
            <w:vAlign w:val="bottom"/>
            <w:tcPrChange w:id="185" w:author="April Rupp" w:date="2009-11-06T15:56:00Z">
              <w:tcPr>
                <w:tcW w:w="5118" w:type="dxa"/>
                <w:shd w:val="clear" w:color="auto" w:fill="auto"/>
                <w:noWrap/>
                <w:vAlign w:val="bottom"/>
              </w:tcPr>
            </w:tcPrChange>
          </w:tcPr>
          <w:p w:rsidR="00C77AA7" w:rsidRDefault="00F913D4">
            <w:pPr>
              <w:spacing w:after="0"/>
            </w:pPr>
            <w:r>
              <w:t xml:space="preserve">Self Assessment on </w:t>
            </w:r>
            <w:ins w:id="186" w:author="April Rupp" w:date="2009-11-06T15:55:00Z">
              <w:r w:rsidR="00C91FED">
                <w:t>T</w:t>
              </w:r>
            </w:ins>
            <w:del w:id="187" w:author="April Rupp" w:date="2009-11-06T15:54:00Z">
              <w:r>
                <w:delText>t</w:delText>
              </w:r>
            </w:del>
            <w:r>
              <w:t xml:space="preserve">opics </w:t>
            </w:r>
            <w:del w:id="188" w:author="April Rupp" w:date="2009-11-06T15:57:00Z">
              <w:r>
                <w:delText xml:space="preserve">by </w:delText>
              </w:r>
            </w:del>
            <w:del w:id="189" w:author="April Rupp" w:date="2009-11-06T15:55:00Z">
              <w:r>
                <w:delText>SID</w:delText>
              </w:r>
            </w:del>
          </w:p>
        </w:tc>
        <w:tc>
          <w:tcPr>
            <w:tcW w:w="1844" w:type="dxa"/>
            <w:shd w:val="clear" w:color="auto" w:fill="auto"/>
            <w:noWrap/>
            <w:vAlign w:val="bottom"/>
            <w:tcPrChange w:id="190" w:author="April Rupp" w:date="2009-11-06T15:56:00Z">
              <w:tcPr>
                <w:tcW w:w="1571" w:type="dxa"/>
                <w:shd w:val="clear" w:color="auto" w:fill="auto"/>
                <w:noWrap/>
                <w:vAlign w:val="bottom"/>
              </w:tcPr>
            </w:tcPrChange>
          </w:tcPr>
          <w:p w:rsidR="00C91FED" w:rsidRPr="00C169D9" w:rsidRDefault="00F913D4" w:rsidP="00C91FED">
            <w:pPr>
              <w:spacing w:after="0"/>
              <w:jc w:val="center"/>
            </w:pPr>
            <w:r>
              <w:t>OLI</w:t>
            </w:r>
          </w:p>
        </w:tc>
      </w:tr>
      <w:tr w:rsidR="00C91FED" w:rsidRPr="00C169D9">
        <w:trPr>
          <w:trHeight w:val="300"/>
          <w:trPrChange w:id="191" w:author="April Rupp" w:date="2009-11-06T15:56:00Z">
            <w:trPr>
              <w:trHeight w:val="300"/>
            </w:trPr>
          </w:trPrChange>
        </w:trPr>
        <w:tc>
          <w:tcPr>
            <w:tcW w:w="5380" w:type="dxa"/>
            <w:shd w:val="clear" w:color="auto" w:fill="auto"/>
            <w:noWrap/>
            <w:vAlign w:val="bottom"/>
            <w:tcPrChange w:id="192" w:author="April Rupp" w:date="2009-11-06T15:56:00Z">
              <w:tcPr>
                <w:tcW w:w="5118" w:type="dxa"/>
                <w:shd w:val="clear" w:color="auto" w:fill="auto"/>
                <w:noWrap/>
                <w:vAlign w:val="bottom"/>
              </w:tcPr>
            </w:tcPrChange>
          </w:tcPr>
          <w:p w:rsidR="00C77AA7" w:rsidRDefault="00F913D4">
            <w:pPr>
              <w:spacing w:after="0"/>
            </w:pPr>
            <w:r>
              <w:t>Performance on Post-test Questions</w:t>
            </w:r>
            <w:del w:id="193" w:author="April Rupp" w:date="2009-11-06T15:57:00Z">
              <w:r>
                <w:delText xml:space="preserve"> by </w:delText>
              </w:r>
            </w:del>
            <w:del w:id="194" w:author="April Rupp" w:date="2009-11-06T15:55:00Z">
              <w:r>
                <w:delText>SID</w:delText>
              </w:r>
            </w:del>
          </w:p>
        </w:tc>
        <w:tc>
          <w:tcPr>
            <w:tcW w:w="1844" w:type="dxa"/>
            <w:shd w:val="clear" w:color="auto" w:fill="auto"/>
            <w:noWrap/>
            <w:vAlign w:val="bottom"/>
            <w:tcPrChange w:id="195" w:author="April Rupp" w:date="2009-11-06T15:56:00Z">
              <w:tcPr>
                <w:tcW w:w="1571" w:type="dxa"/>
                <w:shd w:val="clear" w:color="auto" w:fill="auto"/>
                <w:noWrap/>
                <w:vAlign w:val="bottom"/>
              </w:tcPr>
            </w:tcPrChange>
          </w:tcPr>
          <w:p w:rsidR="00C91FED" w:rsidRPr="00C169D9" w:rsidRDefault="00F913D4" w:rsidP="00C91FED">
            <w:pPr>
              <w:spacing w:after="0"/>
              <w:jc w:val="center"/>
            </w:pPr>
            <w:r>
              <w:t>Blackboard</w:t>
            </w:r>
          </w:p>
        </w:tc>
      </w:tr>
      <w:tr w:rsidR="00C91FED" w:rsidRPr="00C169D9">
        <w:trPr>
          <w:trHeight w:val="300"/>
          <w:trPrChange w:id="196" w:author="April Rupp" w:date="2009-11-06T15:56:00Z">
            <w:trPr>
              <w:trHeight w:val="300"/>
            </w:trPr>
          </w:trPrChange>
        </w:trPr>
        <w:tc>
          <w:tcPr>
            <w:tcW w:w="5380" w:type="dxa"/>
            <w:shd w:val="clear" w:color="auto" w:fill="auto"/>
            <w:noWrap/>
            <w:vAlign w:val="bottom"/>
            <w:tcPrChange w:id="197" w:author="April Rupp" w:date="2009-11-06T15:56:00Z">
              <w:tcPr>
                <w:tcW w:w="5118" w:type="dxa"/>
                <w:shd w:val="clear" w:color="auto" w:fill="auto"/>
                <w:noWrap/>
                <w:vAlign w:val="bottom"/>
              </w:tcPr>
            </w:tcPrChange>
          </w:tcPr>
          <w:p w:rsidR="00C77AA7" w:rsidRDefault="00F913D4">
            <w:pPr>
              <w:spacing w:after="0"/>
            </w:pPr>
            <w:r>
              <w:t xml:space="preserve">Time </w:t>
            </w:r>
            <w:ins w:id="198" w:author="April Rupp" w:date="2009-11-06T15:57:00Z">
              <w:r w:rsidR="00C91FED">
                <w:t xml:space="preserve">Spent on </w:t>
              </w:r>
            </w:ins>
            <w:del w:id="199" w:author="April Rupp" w:date="2009-11-06T15:57:00Z">
              <w:r>
                <w:delText xml:space="preserve">on each </w:delText>
              </w:r>
            </w:del>
            <w:r>
              <w:t xml:space="preserve">Learning </w:t>
            </w:r>
            <w:ins w:id="200" w:author="April Rupp" w:date="2009-11-06T15:58:00Z">
              <w:r w:rsidR="00C91FED">
                <w:t>Activities</w:t>
              </w:r>
            </w:ins>
            <w:del w:id="201" w:author="April Rupp" w:date="2009-11-06T15:57:00Z">
              <w:r>
                <w:delText>a</w:delText>
              </w:r>
            </w:del>
            <w:del w:id="202" w:author="April Rupp" w:date="2009-11-06T15:58:00Z">
              <w:r>
                <w:delText>ctivity</w:delText>
              </w:r>
            </w:del>
            <w:del w:id="203" w:author="April Rupp" w:date="2009-11-06T15:57:00Z">
              <w:r>
                <w:delText xml:space="preserve"> by </w:delText>
              </w:r>
            </w:del>
            <w:del w:id="204" w:author="April Rupp" w:date="2009-11-06T15:55:00Z">
              <w:r>
                <w:delText>SID</w:delText>
              </w:r>
            </w:del>
          </w:p>
        </w:tc>
        <w:tc>
          <w:tcPr>
            <w:tcW w:w="1844" w:type="dxa"/>
            <w:shd w:val="clear" w:color="auto" w:fill="auto"/>
            <w:noWrap/>
            <w:vAlign w:val="bottom"/>
            <w:tcPrChange w:id="205" w:author="April Rupp" w:date="2009-11-06T15:56:00Z">
              <w:tcPr>
                <w:tcW w:w="1571" w:type="dxa"/>
                <w:shd w:val="clear" w:color="auto" w:fill="auto"/>
                <w:noWrap/>
                <w:vAlign w:val="bottom"/>
              </w:tcPr>
            </w:tcPrChange>
          </w:tcPr>
          <w:p w:rsidR="00C91FED" w:rsidRPr="00C169D9" w:rsidRDefault="00F913D4" w:rsidP="00C91FED">
            <w:pPr>
              <w:spacing w:after="0"/>
              <w:jc w:val="center"/>
            </w:pPr>
            <w:r>
              <w:t>OLI</w:t>
            </w:r>
          </w:p>
        </w:tc>
      </w:tr>
      <w:tr w:rsidR="00C91FED" w:rsidRPr="00C169D9">
        <w:trPr>
          <w:trHeight w:val="300"/>
          <w:trPrChange w:id="206" w:author="April Rupp" w:date="2009-11-06T15:56:00Z">
            <w:trPr>
              <w:trHeight w:val="300"/>
            </w:trPr>
          </w:trPrChange>
        </w:trPr>
        <w:tc>
          <w:tcPr>
            <w:tcW w:w="5380" w:type="dxa"/>
            <w:shd w:val="clear" w:color="auto" w:fill="auto"/>
            <w:noWrap/>
            <w:vAlign w:val="bottom"/>
            <w:tcPrChange w:id="207" w:author="April Rupp" w:date="2009-11-06T15:56:00Z">
              <w:tcPr>
                <w:tcW w:w="5118" w:type="dxa"/>
                <w:shd w:val="clear" w:color="auto" w:fill="auto"/>
                <w:noWrap/>
                <w:vAlign w:val="bottom"/>
              </w:tcPr>
            </w:tcPrChange>
          </w:tcPr>
          <w:p w:rsidR="00C77AA7" w:rsidRDefault="00F913D4">
            <w:pPr>
              <w:spacing w:after="0"/>
            </w:pPr>
            <w:r>
              <w:t xml:space="preserve">Help </w:t>
            </w:r>
            <w:ins w:id="208" w:author="April Rupp" w:date="2009-11-06T15:58:00Z">
              <w:r w:rsidR="00C91FED">
                <w:t>N</w:t>
              </w:r>
            </w:ins>
            <w:del w:id="209" w:author="April Rupp" w:date="2009-11-06T15:58:00Z">
              <w:r>
                <w:delText>n</w:delText>
              </w:r>
            </w:del>
            <w:r>
              <w:t xml:space="preserve">eeded on </w:t>
            </w:r>
            <w:ins w:id="210" w:author="April Rupp" w:date="2009-11-06T15:58:00Z">
              <w:r w:rsidR="00C91FED">
                <w:t>L</w:t>
              </w:r>
            </w:ins>
            <w:del w:id="211" w:author="April Rupp" w:date="2009-11-06T15:58:00Z">
              <w:r>
                <w:delText>each l</w:delText>
              </w:r>
            </w:del>
            <w:r>
              <w:t xml:space="preserve">earning </w:t>
            </w:r>
            <w:ins w:id="212" w:author="April Rupp" w:date="2009-11-06T15:58:00Z">
              <w:r w:rsidR="00C91FED">
                <w:t>A</w:t>
              </w:r>
            </w:ins>
            <w:del w:id="213" w:author="April Rupp" w:date="2009-11-06T15:58:00Z">
              <w:r>
                <w:delText>a</w:delText>
              </w:r>
            </w:del>
            <w:r>
              <w:t>ctivit</w:t>
            </w:r>
            <w:ins w:id="214" w:author="April Rupp" w:date="2009-11-06T15:58:00Z">
              <w:r w:rsidR="00C91FED">
                <w:t>ies</w:t>
              </w:r>
            </w:ins>
            <w:del w:id="215" w:author="April Rupp" w:date="2009-11-06T15:58:00Z">
              <w:r>
                <w:delText xml:space="preserve">y by </w:delText>
              </w:r>
            </w:del>
            <w:del w:id="216" w:author="April Rupp" w:date="2009-11-06T15:55:00Z">
              <w:r>
                <w:delText>SID</w:delText>
              </w:r>
            </w:del>
          </w:p>
        </w:tc>
        <w:tc>
          <w:tcPr>
            <w:tcW w:w="1844" w:type="dxa"/>
            <w:shd w:val="clear" w:color="auto" w:fill="auto"/>
            <w:noWrap/>
            <w:vAlign w:val="bottom"/>
            <w:tcPrChange w:id="217" w:author="April Rupp" w:date="2009-11-06T15:56:00Z">
              <w:tcPr>
                <w:tcW w:w="1571" w:type="dxa"/>
                <w:shd w:val="clear" w:color="auto" w:fill="auto"/>
                <w:noWrap/>
                <w:vAlign w:val="bottom"/>
              </w:tcPr>
            </w:tcPrChange>
          </w:tcPr>
          <w:p w:rsidR="00C91FED" w:rsidRPr="00C169D9" w:rsidRDefault="00F913D4" w:rsidP="00C91FED">
            <w:pPr>
              <w:spacing w:after="0"/>
              <w:jc w:val="center"/>
            </w:pPr>
            <w:r>
              <w:t>OLI</w:t>
            </w:r>
          </w:p>
        </w:tc>
      </w:tr>
      <w:tr w:rsidR="00C91FED" w:rsidRPr="00C169D9">
        <w:trPr>
          <w:trHeight w:val="300"/>
          <w:trPrChange w:id="218" w:author="April Rupp" w:date="2009-11-06T15:56:00Z">
            <w:trPr>
              <w:trHeight w:val="300"/>
            </w:trPr>
          </w:trPrChange>
        </w:trPr>
        <w:tc>
          <w:tcPr>
            <w:tcW w:w="5380" w:type="dxa"/>
            <w:shd w:val="clear" w:color="auto" w:fill="auto"/>
            <w:noWrap/>
            <w:vAlign w:val="bottom"/>
            <w:tcPrChange w:id="219" w:author="April Rupp" w:date="2009-11-06T15:56:00Z">
              <w:tcPr>
                <w:tcW w:w="5118" w:type="dxa"/>
                <w:shd w:val="clear" w:color="auto" w:fill="auto"/>
                <w:noWrap/>
                <w:vAlign w:val="bottom"/>
              </w:tcPr>
            </w:tcPrChange>
          </w:tcPr>
          <w:p w:rsidR="00C77AA7" w:rsidRDefault="00F913D4">
            <w:pPr>
              <w:spacing w:after="0"/>
            </w:pPr>
            <w:r>
              <w:t xml:space="preserve">Path </w:t>
            </w:r>
            <w:ins w:id="220" w:author="April Rupp" w:date="2009-11-06T15:59:00Z">
              <w:r w:rsidR="00C91FED">
                <w:t>T</w:t>
              </w:r>
            </w:ins>
            <w:del w:id="221" w:author="April Rupp" w:date="2009-11-06T15:59:00Z">
              <w:r>
                <w:delText>t</w:delText>
              </w:r>
            </w:del>
            <w:r>
              <w:t xml:space="preserve">hrough </w:t>
            </w:r>
            <w:ins w:id="222" w:author="April Rupp" w:date="2009-11-06T15:59:00Z">
              <w:r w:rsidR="00C91FED">
                <w:t>L</w:t>
              </w:r>
            </w:ins>
            <w:del w:id="223" w:author="April Rupp" w:date="2009-11-06T15:59:00Z">
              <w:r>
                <w:delText>l</w:delText>
              </w:r>
            </w:del>
            <w:r>
              <w:t xml:space="preserve">earning </w:t>
            </w:r>
            <w:ins w:id="224" w:author="April Rupp" w:date="2009-11-06T15:59:00Z">
              <w:r w:rsidR="00C91FED">
                <w:t>M</w:t>
              </w:r>
            </w:ins>
            <w:del w:id="225" w:author="April Rupp" w:date="2009-11-06T15:59:00Z">
              <w:r>
                <w:delText>m</w:delText>
              </w:r>
            </w:del>
            <w:r>
              <w:t>aterial</w:t>
            </w:r>
            <w:del w:id="226" w:author="April Rupp" w:date="2009-11-06T15:58:00Z">
              <w:r>
                <w:delText xml:space="preserve"> by </w:delText>
              </w:r>
            </w:del>
            <w:del w:id="227" w:author="April Rupp" w:date="2009-11-06T15:55:00Z">
              <w:r>
                <w:delText>SID</w:delText>
              </w:r>
            </w:del>
          </w:p>
        </w:tc>
        <w:tc>
          <w:tcPr>
            <w:tcW w:w="1844" w:type="dxa"/>
            <w:shd w:val="clear" w:color="auto" w:fill="auto"/>
            <w:noWrap/>
            <w:vAlign w:val="bottom"/>
            <w:tcPrChange w:id="228" w:author="April Rupp" w:date="2009-11-06T15:56:00Z">
              <w:tcPr>
                <w:tcW w:w="1571" w:type="dxa"/>
                <w:shd w:val="clear" w:color="auto" w:fill="auto"/>
                <w:noWrap/>
                <w:vAlign w:val="bottom"/>
              </w:tcPr>
            </w:tcPrChange>
          </w:tcPr>
          <w:p w:rsidR="00C91FED" w:rsidRPr="00C169D9" w:rsidRDefault="00F913D4" w:rsidP="00C91FED">
            <w:pPr>
              <w:spacing w:after="0"/>
              <w:jc w:val="center"/>
            </w:pPr>
            <w:r>
              <w:t>OLI</w:t>
            </w:r>
          </w:p>
        </w:tc>
      </w:tr>
      <w:tr w:rsidR="00C91FED" w:rsidRPr="00C169D9">
        <w:trPr>
          <w:trHeight w:val="300"/>
          <w:trPrChange w:id="229" w:author="April Rupp" w:date="2009-11-06T15:56:00Z">
            <w:trPr>
              <w:trHeight w:val="300"/>
            </w:trPr>
          </w:trPrChange>
        </w:trPr>
        <w:tc>
          <w:tcPr>
            <w:tcW w:w="5380" w:type="dxa"/>
            <w:shd w:val="clear" w:color="auto" w:fill="auto"/>
            <w:noWrap/>
            <w:vAlign w:val="bottom"/>
            <w:tcPrChange w:id="230" w:author="April Rupp" w:date="2009-11-06T15:56:00Z">
              <w:tcPr>
                <w:tcW w:w="5118" w:type="dxa"/>
                <w:shd w:val="clear" w:color="auto" w:fill="auto"/>
                <w:noWrap/>
                <w:vAlign w:val="bottom"/>
              </w:tcPr>
            </w:tcPrChange>
          </w:tcPr>
          <w:p w:rsidR="00C77AA7" w:rsidRDefault="00F913D4">
            <w:pPr>
              <w:spacing w:after="0"/>
            </w:pPr>
            <w:r>
              <w:t>Self</w:t>
            </w:r>
            <w:ins w:id="231" w:author="April Rupp" w:date="2009-11-06T15:59:00Z">
              <w:r w:rsidR="00C91FED">
                <w:t>-</w:t>
              </w:r>
            </w:ins>
            <w:del w:id="232" w:author="April Rupp" w:date="2009-11-06T15:59:00Z">
              <w:r>
                <w:delText xml:space="preserve"> </w:delText>
              </w:r>
            </w:del>
            <w:r>
              <w:t xml:space="preserve">Report </w:t>
            </w:r>
            <w:ins w:id="233" w:author="April Rupp" w:date="2009-11-06T15:58:00Z">
              <w:r w:rsidR="00C91FED">
                <w:t>T</w:t>
              </w:r>
            </w:ins>
            <w:del w:id="234" w:author="April Rupp" w:date="2009-11-06T15:58:00Z">
              <w:r>
                <w:delText>t</w:delText>
              </w:r>
            </w:del>
            <w:r>
              <w:t xml:space="preserve">ime and </w:t>
            </w:r>
            <w:ins w:id="235" w:author="April Rupp" w:date="2009-11-06T15:58:00Z">
              <w:r w:rsidR="00C91FED">
                <w:t>F</w:t>
              </w:r>
            </w:ins>
            <w:del w:id="236" w:author="April Rupp" w:date="2009-11-06T15:58:00Z">
              <w:r>
                <w:delText>f</w:delText>
              </w:r>
            </w:del>
            <w:r>
              <w:t>eed</w:t>
            </w:r>
            <w:ins w:id="237" w:author="April Rupp" w:date="2009-11-06T15:26:00Z">
              <w:r w:rsidR="00C91FED">
                <w:t>b</w:t>
              </w:r>
            </w:ins>
            <w:r>
              <w:t>ack</w:t>
            </w:r>
            <w:del w:id="238" w:author="April Rupp" w:date="2009-11-06T15:58:00Z">
              <w:r>
                <w:delText xml:space="preserve"> by </w:delText>
              </w:r>
            </w:del>
            <w:del w:id="239" w:author="April Rupp" w:date="2009-11-06T15:55:00Z">
              <w:r>
                <w:delText>SID</w:delText>
              </w:r>
            </w:del>
          </w:p>
        </w:tc>
        <w:tc>
          <w:tcPr>
            <w:tcW w:w="1844" w:type="dxa"/>
            <w:shd w:val="clear" w:color="auto" w:fill="auto"/>
            <w:noWrap/>
            <w:vAlign w:val="bottom"/>
            <w:tcPrChange w:id="240" w:author="April Rupp" w:date="2009-11-06T15:56:00Z">
              <w:tcPr>
                <w:tcW w:w="1571" w:type="dxa"/>
                <w:shd w:val="clear" w:color="auto" w:fill="auto"/>
                <w:noWrap/>
                <w:vAlign w:val="bottom"/>
              </w:tcPr>
            </w:tcPrChange>
          </w:tcPr>
          <w:p w:rsidR="00C91FED" w:rsidRPr="00C169D9" w:rsidRDefault="00F913D4" w:rsidP="00C91FED">
            <w:pPr>
              <w:spacing w:after="0"/>
              <w:jc w:val="center"/>
            </w:pPr>
            <w:r>
              <w:t>Survey Monkey</w:t>
            </w:r>
          </w:p>
        </w:tc>
      </w:tr>
    </w:tbl>
    <w:p w:rsidR="00C91FED" w:rsidRPr="00C169D9" w:rsidRDefault="00C91FED" w:rsidP="00C91FED"/>
    <w:p w:rsidR="00C91FED" w:rsidRPr="00C169D9" w:rsidRDefault="002A321A" w:rsidP="00C91FED">
      <w:pPr>
        <w:rPr>
          <w:rPrChange w:id="241" w:author="April Rupp" w:date="2009-11-06T15:25:00Z">
            <w:rPr>
              <w:rFonts w:ascii="Arial" w:hAnsi="Arial"/>
            </w:rPr>
          </w:rPrChange>
        </w:rPr>
      </w:pPr>
      <w:r w:rsidRPr="002A321A">
        <w:rPr>
          <w:rPrChange w:id="242" w:author="April Rupp" w:date="2009-11-06T15:25:00Z">
            <w:rPr>
              <w:rFonts w:ascii="Arial" w:hAnsi="Arial"/>
            </w:rPr>
          </w:rPrChange>
        </w:rPr>
        <w:t xml:space="preserve">We are conducting the analysis of data now and </w:t>
      </w:r>
      <w:del w:id="243" w:author="April Rupp" w:date="2009-11-06T15:59:00Z">
        <w:r w:rsidRPr="002A321A">
          <w:rPr>
            <w:rPrChange w:id="244" w:author="April Rupp" w:date="2009-11-06T15:25:00Z">
              <w:rPr>
                <w:rFonts w:ascii="Arial" w:hAnsi="Arial"/>
              </w:rPr>
            </w:rPrChange>
          </w:rPr>
          <w:delText xml:space="preserve">for the meeting </w:delText>
        </w:r>
      </w:del>
      <w:r w:rsidRPr="002A321A">
        <w:rPr>
          <w:rPrChange w:id="245" w:author="April Rupp" w:date="2009-11-06T15:25:00Z">
            <w:rPr>
              <w:rFonts w:ascii="Arial" w:hAnsi="Arial"/>
            </w:rPr>
          </w:rPrChange>
        </w:rPr>
        <w:t>will report some results on of the relationship between learning gain and interaction with the OLI learning activities</w:t>
      </w:r>
      <w:ins w:id="246" w:author="April Rupp" w:date="2009-11-06T15:59:00Z">
        <w:r w:rsidR="00C91FED">
          <w:t xml:space="preserve"> at the meeting</w:t>
        </w:r>
      </w:ins>
      <w:r w:rsidRPr="002A321A">
        <w:rPr>
          <w:rPrChange w:id="247" w:author="April Rupp" w:date="2009-11-06T15:25:00Z">
            <w:rPr>
              <w:rFonts w:ascii="Arial" w:hAnsi="Arial"/>
            </w:rPr>
          </w:rPrChange>
        </w:rPr>
        <w:t>.</w:t>
      </w:r>
    </w:p>
    <w:p w:rsidR="00C91FED" w:rsidRPr="00C169D9" w:rsidRDefault="002A321A" w:rsidP="00C91FED">
      <w:pPr>
        <w:rPr>
          <w:rPrChange w:id="248" w:author="April Rupp" w:date="2009-11-06T15:25:00Z">
            <w:rPr>
              <w:rFonts w:ascii="Arial" w:hAnsi="Arial"/>
            </w:rPr>
          </w:rPrChange>
        </w:rPr>
      </w:pPr>
      <w:r w:rsidRPr="002A321A">
        <w:rPr>
          <w:rPrChange w:id="249" w:author="April Rupp" w:date="2009-11-06T15:25:00Z">
            <w:rPr>
              <w:rFonts w:ascii="Arial" w:hAnsi="Arial"/>
            </w:rPr>
          </w:rPrChange>
        </w:rPr>
        <w:t xml:space="preserve">While we conduct our analysis of learning gain, we share below information from the survey and the system log files which show the amount of time students spent engaged in the OLI environment, the areas in which the students needed the most support and student recommendations about the future structure of C@CM. </w:t>
      </w:r>
    </w:p>
    <w:p w:rsidR="005F4ED2" w:rsidRDefault="002A321A">
      <w:pPr>
        <w:pStyle w:val="Heading3"/>
        <w:rPr>
          <w:rPrChange w:id="250" w:author="April Rupp" w:date="2009-11-06T15:25:00Z">
            <w:rPr/>
          </w:rPrChange>
        </w:rPr>
        <w:pPrChange w:id="251" w:author="April Rupp" w:date="2009-11-06T16:12:00Z">
          <w:pPr>
            <w:pStyle w:val="Heading2"/>
          </w:pPr>
        </w:pPrChange>
      </w:pPr>
      <w:bookmarkStart w:id="252" w:name="_Toc119162735"/>
      <w:bookmarkStart w:id="253" w:name="_Toc119163113"/>
      <w:r w:rsidRPr="002A321A">
        <w:rPr>
          <w:rPrChange w:id="254" w:author="April Rupp" w:date="2009-11-06T15:25:00Z">
            <w:rPr>
              <w:b w:val="0"/>
            </w:rPr>
          </w:rPrChange>
        </w:rPr>
        <w:t>Overall Use of the Interactive Learning Activities (</w:t>
      </w:r>
      <w:ins w:id="255" w:author="April Rupp" w:date="2009-11-06T16:01:00Z">
        <w:r w:rsidR="00C91FED">
          <w:t>S</w:t>
        </w:r>
      </w:ins>
      <w:del w:id="256" w:author="April Rupp" w:date="2009-11-06T16:01:00Z">
        <w:r w:rsidRPr="002A321A">
          <w:rPr>
            <w:rPrChange w:id="257" w:author="April Rupp" w:date="2009-11-06T15:25:00Z">
              <w:rPr>
                <w:b w:val="0"/>
              </w:rPr>
            </w:rPrChange>
          </w:rPr>
          <w:delText>s</w:delText>
        </w:r>
      </w:del>
      <w:r w:rsidRPr="002A321A">
        <w:rPr>
          <w:rPrChange w:id="258" w:author="April Rupp" w:date="2009-11-06T15:25:00Z">
            <w:rPr>
              <w:b w:val="0"/>
            </w:rPr>
          </w:rPrChange>
        </w:rPr>
        <w:t>ource: OLI Log)</w:t>
      </w:r>
      <w:bookmarkEnd w:id="252"/>
      <w:bookmarkEnd w:id="253"/>
    </w:p>
    <w:p w:rsidR="00C91FED" w:rsidRPr="00C169D9" w:rsidRDefault="00C91FED" w:rsidP="00C91FED">
      <w:r w:rsidRPr="00C169D9">
        <w:t>U</w:t>
      </w:r>
      <w:r w:rsidR="002A321A" w:rsidRPr="002A321A">
        <w:rPr>
          <w:rPrChange w:id="259" w:author="April Rupp" w:date="2009-11-06T15:25:00Z">
            <w:rPr>
              <w:rFonts w:eastAsia="Times New Roman"/>
              <w:b/>
              <w:bCs/>
              <w:color w:val="365F91"/>
              <w:sz w:val="28"/>
              <w:szCs w:val="26"/>
            </w:rPr>
          </w:rPrChange>
        </w:rPr>
        <w:t>se of the activity is defined as asking for a hint or responding to a question in a tutor.  It does not include clicking through pages.  Note that students that were enrolled in two Mac OS sections are not included in the dataset due to variations in the course materials.</w:t>
      </w:r>
    </w:p>
    <w:p w:rsidR="00C91FED" w:rsidRPr="00C169D9" w:rsidRDefault="00C91FED" w:rsidP="00C91FED">
      <w:pPr>
        <w:pStyle w:val="Heading2"/>
      </w:pPr>
    </w:p>
    <w:tbl>
      <w:tblPr>
        <w:tblW w:w="0" w:type="auto"/>
        <w:tblInd w:w="1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BF"/>
      </w:tblPr>
      <w:tblGrid>
        <w:gridCol w:w="2790"/>
        <w:gridCol w:w="1534"/>
      </w:tblGrid>
      <w:tr w:rsidR="00C91FED" w:rsidRPr="00C169D9">
        <w:trPr>
          <w:trHeight w:val="310"/>
        </w:trPr>
        <w:tc>
          <w:tcPr>
            <w:tcW w:w="2790" w:type="dxa"/>
            <w:shd w:val="clear" w:color="auto" w:fill="8DB3E2"/>
          </w:tcPr>
          <w:p w:rsidR="00C91FED" w:rsidRPr="00C169D9" w:rsidRDefault="00C91FED" w:rsidP="00C91FED">
            <w:pPr>
              <w:spacing w:after="0"/>
            </w:pPr>
            <w:r w:rsidRPr="00C169D9">
              <w:t>Enrolled Students</w:t>
            </w:r>
          </w:p>
        </w:tc>
        <w:tc>
          <w:tcPr>
            <w:tcW w:w="935" w:type="dxa"/>
          </w:tcPr>
          <w:p w:rsidR="007C1A34" w:rsidRPr="00C169D9" w:rsidRDefault="002A321A" w:rsidP="00C91FED">
            <w:pPr>
              <w:spacing w:after="0"/>
              <w:jc w:val="center"/>
            </w:pPr>
            <w:r w:rsidRPr="002A321A">
              <w:rPr>
                <w:rPrChange w:id="260" w:author="April Rupp" w:date="2009-11-06T15:25:00Z">
                  <w:rPr>
                    <w:rFonts w:eastAsia="Times New Roman"/>
                    <w:b/>
                    <w:bCs/>
                    <w:color w:val="365F91"/>
                    <w:sz w:val="28"/>
                    <w:szCs w:val="26"/>
                  </w:rPr>
                </w:rPrChange>
              </w:rPr>
              <w:t>617</w:t>
            </w:r>
            <w:r w:rsidRPr="002A321A">
              <w:rPr>
                <w:rStyle w:val="EndnoteReference"/>
                <w:rPrChange w:id="261" w:author="April Rupp" w:date="2009-11-06T15:25:00Z">
                  <w:rPr>
                    <w:rStyle w:val="EndnoteReference"/>
                    <w:rFonts w:eastAsia="Times New Roman"/>
                    <w:b/>
                    <w:bCs/>
                    <w:color w:val="365F91"/>
                    <w:sz w:val="28"/>
                    <w:szCs w:val="26"/>
                  </w:rPr>
                </w:rPrChange>
              </w:rPr>
              <w:endnoteReference w:id="2"/>
            </w:r>
          </w:p>
        </w:tc>
      </w:tr>
      <w:tr w:rsidR="00C91FED" w:rsidRPr="00C169D9">
        <w:trPr>
          <w:trHeight w:val="310"/>
        </w:trPr>
        <w:tc>
          <w:tcPr>
            <w:tcW w:w="2790" w:type="dxa"/>
            <w:shd w:val="clear" w:color="auto" w:fill="8DB3E2"/>
          </w:tcPr>
          <w:p w:rsidR="00C91FED" w:rsidRPr="00C169D9" w:rsidRDefault="002A321A" w:rsidP="00C91FED">
            <w:pPr>
              <w:numPr>
                <w:ilvl w:val="0"/>
                <w:numId w:val="28"/>
              </w:numPr>
              <w:spacing w:after="0" w:line="276" w:lineRule="auto"/>
              <w:contextualSpacing/>
              <w:rPr>
                <w:rPrChange w:id="262" w:author="April Rupp" w:date="2009-11-06T15:25:00Z">
                  <w:rPr>
                    <w:szCs w:val="22"/>
                  </w:rPr>
                </w:rPrChange>
              </w:rPr>
            </w:pPr>
            <w:r w:rsidRPr="002A321A">
              <w:rPr>
                <w:rPrChange w:id="263" w:author="April Rupp" w:date="2009-11-06T15:25:00Z">
                  <w:rPr>
                    <w:rFonts w:eastAsia="Times New Roman"/>
                    <w:b/>
                    <w:bCs/>
                    <w:color w:val="365F91"/>
                    <w:sz w:val="28"/>
                    <w:szCs w:val="26"/>
                    <w:vertAlign w:val="superscript"/>
                  </w:rPr>
                </w:rPrChange>
              </w:rPr>
              <w:t>Participating Students</w:t>
            </w:r>
          </w:p>
        </w:tc>
        <w:tc>
          <w:tcPr>
            <w:tcW w:w="935" w:type="dxa"/>
          </w:tcPr>
          <w:p w:rsidR="00C91FED" w:rsidRPr="00C169D9" w:rsidRDefault="002A321A" w:rsidP="00C91FED">
            <w:pPr>
              <w:numPr>
                <w:ilvl w:val="0"/>
                <w:numId w:val="28"/>
              </w:numPr>
              <w:spacing w:after="0" w:line="276" w:lineRule="auto"/>
              <w:contextualSpacing/>
              <w:jc w:val="center"/>
              <w:rPr>
                <w:rPrChange w:id="264" w:author="April Rupp" w:date="2009-11-06T15:25:00Z">
                  <w:rPr>
                    <w:szCs w:val="22"/>
                  </w:rPr>
                </w:rPrChange>
              </w:rPr>
            </w:pPr>
            <w:r w:rsidRPr="002A321A">
              <w:rPr>
                <w:rPrChange w:id="265" w:author="April Rupp" w:date="2009-11-06T15:25:00Z">
                  <w:rPr>
                    <w:rFonts w:eastAsia="Times New Roman"/>
                    <w:b/>
                    <w:bCs/>
                    <w:color w:val="365F91"/>
                    <w:sz w:val="28"/>
                    <w:szCs w:val="26"/>
                    <w:vertAlign w:val="superscript"/>
                  </w:rPr>
                </w:rPrChange>
              </w:rPr>
              <w:t>490</w:t>
            </w:r>
          </w:p>
        </w:tc>
      </w:tr>
      <w:tr w:rsidR="00C91FED" w:rsidRPr="00C169D9">
        <w:trPr>
          <w:trHeight w:val="310"/>
        </w:trPr>
        <w:tc>
          <w:tcPr>
            <w:tcW w:w="2790" w:type="dxa"/>
            <w:shd w:val="clear" w:color="auto" w:fill="8DB3E2"/>
          </w:tcPr>
          <w:p w:rsidR="00C91FED" w:rsidRPr="00C169D9" w:rsidRDefault="002A321A" w:rsidP="00C91FED">
            <w:pPr>
              <w:numPr>
                <w:ilvl w:val="0"/>
                <w:numId w:val="28"/>
              </w:numPr>
              <w:spacing w:after="0" w:line="276" w:lineRule="auto"/>
              <w:contextualSpacing/>
              <w:rPr>
                <w:rPrChange w:id="266" w:author="April Rupp" w:date="2009-11-06T15:25:00Z">
                  <w:rPr>
                    <w:szCs w:val="22"/>
                  </w:rPr>
                </w:rPrChange>
              </w:rPr>
            </w:pPr>
            <w:r w:rsidRPr="002A321A">
              <w:rPr>
                <w:rPrChange w:id="267" w:author="April Rupp" w:date="2009-11-06T15:25:00Z">
                  <w:rPr>
                    <w:rFonts w:eastAsia="Times New Roman"/>
                    <w:b/>
                    <w:bCs/>
                    <w:color w:val="365F91"/>
                    <w:sz w:val="28"/>
                    <w:szCs w:val="26"/>
                    <w:vertAlign w:val="superscript"/>
                  </w:rPr>
                </w:rPrChange>
              </w:rPr>
              <w:t>Use Rate</w:t>
            </w:r>
          </w:p>
        </w:tc>
        <w:tc>
          <w:tcPr>
            <w:tcW w:w="935" w:type="dxa"/>
          </w:tcPr>
          <w:p w:rsidR="00C91FED" w:rsidRPr="00C169D9" w:rsidRDefault="002A321A" w:rsidP="00C91FED">
            <w:pPr>
              <w:numPr>
                <w:ilvl w:val="0"/>
                <w:numId w:val="28"/>
              </w:numPr>
              <w:spacing w:after="0" w:line="276" w:lineRule="auto"/>
              <w:contextualSpacing/>
              <w:jc w:val="center"/>
              <w:rPr>
                <w:rPrChange w:id="268" w:author="April Rupp" w:date="2009-11-06T15:25:00Z">
                  <w:rPr>
                    <w:szCs w:val="22"/>
                  </w:rPr>
                </w:rPrChange>
              </w:rPr>
            </w:pPr>
            <w:r w:rsidRPr="002A321A">
              <w:rPr>
                <w:rPrChange w:id="269" w:author="April Rupp" w:date="2009-11-06T15:25:00Z">
                  <w:rPr>
                    <w:rFonts w:eastAsia="Times New Roman"/>
                    <w:b/>
                    <w:bCs/>
                    <w:color w:val="365F91"/>
                    <w:sz w:val="28"/>
                    <w:szCs w:val="26"/>
                    <w:vertAlign w:val="superscript"/>
                  </w:rPr>
                </w:rPrChange>
              </w:rPr>
              <w:t>79.4%</w:t>
            </w:r>
          </w:p>
        </w:tc>
      </w:tr>
    </w:tbl>
    <w:p w:rsidR="00C91FED" w:rsidRPr="00C169D9" w:rsidDel="008C7B46" w:rsidRDefault="00C91FED" w:rsidP="00C91FED">
      <w:pPr>
        <w:pStyle w:val="Heading2"/>
        <w:rPr>
          <w:del w:id="270" w:author="April Rupp" w:date="2009-11-06T16:03:00Z"/>
        </w:rPr>
      </w:pPr>
    </w:p>
    <w:p w:rsidR="00C91FED" w:rsidRPr="00C169D9" w:rsidDel="008C7B46" w:rsidRDefault="002A321A" w:rsidP="00C91FED">
      <w:pPr>
        <w:pStyle w:val="Heading2"/>
        <w:rPr>
          <w:del w:id="271" w:author="April Rupp" w:date="2009-11-06T16:02:00Z"/>
        </w:rPr>
      </w:pPr>
      <w:del w:id="272" w:author="April Rupp" w:date="2009-11-06T16:02:00Z">
        <w:r w:rsidRPr="002A321A">
          <w:rPr>
            <w:b w:val="0"/>
            <w:bCs w:val="0"/>
            <w:rPrChange w:id="273" w:author="April Rupp" w:date="2009-11-06T15:25:00Z">
              <w:rPr>
                <w:b w:val="0"/>
                <w:bCs w:val="0"/>
                <w:vertAlign w:val="superscript"/>
              </w:rPr>
            </w:rPrChange>
          </w:rPr>
          <w:delText xml:space="preserve">Activities </w:delText>
        </w:r>
      </w:del>
      <w:del w:id="274" w:author="April Rupp" w:date="2009-11-06T16:01:00Z">
        <w:r w:rsidRPr="002A321A">
          <w:rPr>
            <w:b w:val="0"/>
            <w:bCs w:val="0"/>
            <w:rPrChange w:id="275" w:author="April Rupp" w:date="2009-11-06T15:25:00Z">
              <w:rPr>
                <w:b w:val="0"/>
                <w:bCs w:val="0"/>
                <w:vertAlign w:val="superscript"/>
              </w:rPr>
            </w:rPrChange>
          </w:rPr>
          <w:delText>in Which</w:delText>
        </w:r>
      </w:del>
      <w:del w:id="276" w:author="April Rupp" w:date="2009-11-06T16:02:00Z">
        <w:r w:rsidRPr="002A321A">
          <w:rPr>
            <w:b w:val="0"/>
            <w:bCs w:val="0"/>
            <w:rPrChange w:id="277" w:author="April Rupp" w:date="2009-11-06T15:25:00Z">
              <w:rPr>
                <w:b w:val="0"/>
                <w:bCs w:val="0"/>
                <w:vertAlign w:val="superscript"/>
              </w:rPr>
            </w:rPrChange>
          </w:rPr>
          <w:delText xml:space="preserve"> Students Needed The Most Help (</w:delText>
        </w:r>
      </w:del>
      <w:del w:id="278" w:author="April Rupp" w:date="2009-11-06T16:01:00Z">
        <w:r w:rsidRPr="002A321A">
          <w:rPr>
            <w:b w:val="0"/>
            <w:bCs w:val="0"/>
            <w:rPrChange w:id="279" w:author="April Rupp" w:date="2009-11-06T15:25:00Z">
              <w:rPr>
                <w:b w:val="0"/>
                <w:bCs w:val="0"/>
                <w:vertAlign w:val="superscript"/>
              </w:rPr>
            </w:rPrChange>
          </w:rPr>
          <w:delText>s</w:delText>
        </w:r>
      </w:del>
      <w:del w:id="280" w:author="April Rupp" w:date="2009-11-06T16:02:00Z">
        <w:r w:rsidRPr="002A321A">
          <w:rPr>
            <w:b w:val="0"/>
            <w:bCs w:val="0"/>
            <w:rPrChange w:id="281" w:author="April Rupp" w:date="2009-11-06T15:25:00Z">
              <w:rPr>
                <w:b w:val="0"/>
                <w:bCs w:val="0"/>
                <w:vertAlign w:val="superscript"/>
              </w:rPr>
            </w:rPrChange>
          </w:rPr>
          <w:delText xml:space="preserve">ource: OLI </w:delText>
        </w:r>
      </w:del>
      <w:del w:id="282" w:author="April Rupp" w:date="2009-11-06T16:01:00Z">
        <w:r w:rsidRPr="002A321A">
          <w:rPr>
            <w:b w:val="0"/>
            <w:bCs w:val="0"/>
            <w:rPrChange w:id="283" w:author="April Rupp" w:date="2009-11-06T15:25:00Z">
              <w:rPr>
                <w:b w:val="0"/>
                <w:bCs w:val="0"/>
                <w:vertAlign w:val="superscript"/>
              </w:rPr>
            </w:rPrChange>
          </w:rPr>
          <w:delText>l</w:delText>
        </w:r>
      </w:del>
      <w:del w:id="284" w:author="April Rupp" w:date="2009-11-06T16:02:00Z">
        <w:r w:rsidRPr="002A321A">
          <w:rPr>
            <w:b w:val="0"/>
            <w:bCs w:val="0"/>
            <w:rPrChange w:id="285" w:author="April Rupp" w:date="2009-11-06T15:25:00Z">
              <w:rPr>
                <w:b w:val="0"/>
                <w:bCs w:val="0"/>
                <w:vertAlign w:val="superscript"/>
              </w:rPr>
            </w:rPrChange>
          </w:rPr>
          <w:delText>og).</w:delText>
        </w:r>
      </w:del>
    </w:p>
    <w:p w:rsidR="00C91FED" w:rsidRPr="00C169D9" w:rsidDel="008C7B46" w:rsidRDefault="00C91FED" w:rsidP="00C91FED">
      <w:pPr>
        <w:rPr>
          <w:del w:id="286" w:author="April Rupp" w:date="2009-11-06T16:02:00Z"/>
        </w:rPr>
      </w:pPr>
      <w:del w:id="287" w:author="April Rupp" w:date="2009-11-06T16:02:00Z">
        <w:r w:rsidRPr="00C169D9" w:rsidDel="008C7B46">
          <w:delText>Below is a list of top 10 the interactive Activities in the Unit on which Students needed the m</w:delText>
        </w:r>
        <w:r w:rsidR="002A321A" w:rsidRPr="002A321A">
          <w:rPr>
            <w:rPrChange w:id="288" w:author="April Rupp" w:date="2009-11-06T15:25:00Z">
              <w:rPr>
                <w:rFonts w:eastAsia="Times New Roman"/>
                <w:b/>
                <w:bCs/>
                <w:color w:val="365F91"/>
                <w:sz w:val="28"/>
                <w:szCs w:val="26"/>
                <w:vertAlign w:val="superscript"/>
              </w:rPr>
            </w:rPrChange>
          </w:rPr>
          <w:delText>ost help from the system.  We calculate the help needed as a function of the number of hints they requested and the number of incorrect feedback they received before they were able to correctly complete the activity.</w:delText>
        </w:r>
      </w:del>
    </w:p>
    <w:tbl>
      <w:tblPr>
        <w:tblW w:w="9174" w:type="dxa"/>
        <w:tblInd w:w="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5118"/>
        <w:gridCol w:w="1571"/>
        <w:gridCol w:w="2485"/>
      </w:tblGrid>
      <w:tr w:rsidR="00C91FED" w:rsidRPr="00C169D9" w:rsidDel="008C7B46">
        <w:trPr>
          <w:trHeight w:val="300"/>
          <w:del w:id="289" w:author="April Rupp" w:date="2009-11-06T16:02:00Z"/>
        </w:trPr>
        <w:tc>
          <w:tcPr>
            <w:tcW w:w="5118" w:type="dxa"/>
            <w:shd w:val="clear" w:color="auto" w:fill="8DB3E2"/>
            <w:noWrap/>
            <w:vAlign w:val="bottom"/>
          </w:tcPr>
          <w:p w:rsidR="00C91FED" w:rsidRPr="00C169D9" w:rsidDel="008C7B46" w:rsidRDefault="002A321A" w:rsidP="00C91FED">
            <w:pPr>
              <w:spacing w:after="0"/>
              <w:rPr>
                <w:del w:id="290" w:author="April Rupp" w:date="2009-11-06T16:02:00Z"/>
              </w:rPr>
            </w:pPr>
            <w:del w:id="291" w:author="April Rupp" w:date="2009-11-06T16:02:00Z">
              <w:r w:rsidRPr="002A321A">
                <w:rPr>
                  <w:rPrChange w:id="292" w:author="April Rupp" w:date="2009-11-06T15:25:00Z">
                    <w:rPr>
                      <w:rFonts w:eastAsia="Times New Roman"/>
                      <w:b/>
                      <w:bCs/>
                      <w:color w:val="365F91"/>
                      <w:sz w:val="28"/>
                      <w:szCs w:val="26"/>
                      <w:vertAlign w:val="superscript"/>
                    </w:rPr>
                  </w:rPrChange>
                </w:rPr>
                <w:delText>Activity</w:delText>
              </w:r>
            </w:del>
          </w:p>
        </w:tc>
        <w:tc>
          <w:tcPr>
            <w:tcW w:w="1571" w:type="dxa"/>
            <w:shd w:val="clear" w:color="auto" w:fill="8DB3E2"/>
            <w:noWrap/>
            <w:vAlign w:val="bottom"/>
          </w:tcPr>
          <w:p w:rsidR="00C91FED" w:rsidRPr="00C169D9" w:rsidDel="008C7B46" w:rsidRDefault="002A321A" w:rsidP="00C91FED">
            <w:pPr>
              <w:spacing w:after="0"/>
              <w:jc w:val="center"/>
              <w:rPr>
                <w:del w:id="293" w:author="April Rupp" w:date="2009-11-06T16:02:00Z"/>
              </w:rPr>
            </w:pPr>
            <w:del w:id="294" w:author="April Rupp" w:date="2009-11-06T16:02:00Z">
              <w:r w:rsidRPr="002A321A">
                <w:rPr>
                  <w:rPrChange w:id="295" w:author="April Rupp" w:date="2009-11-06T15:25:00Z">
                    <w:rPr>
                      <w:rFonts w:eastAsia="Times New Roman"/>
                      <w:b/>
                      <w:bCs/>
                      <w:color w:val="365F91"/>
                      <w:sz w:val="28"/>
                      <w:szCs w:val="26"/>
                      <w:vertAlign w:val="superscript"/>
                    </w:rPr>
                  </w:rPrChange>
                </w:rPr>
                <w:delText>Help Needed</w:delText>
              </w:r>
            </w:del>
          </w:p>
        </w:tc>
        <w:tc>
          <w:tcPr>
            <w:tcW w:w="2485" w:type="dxa"/>
            <w:shd w:val="clear" w:color="auto" w:fill="8DB3E2"/>
            <w:noWrap/>
            <w:vAlign w:val="bottom"/>
          </w:tcPr>
          <w:p w:rsidR="00C91FED" w:rsidRPr="00C169D9" w:rsidDel="008C7B46" w:rsidRDefault="002A321A" w:rsidP="00C91FED">
            <w:pPr>
              <w:spacing w:after="0"/>
              <w:jc w:val="center"/>
              <w:rPr>
                <w:del w:id="296" w:author="April Rupp" w:date="2009-11-06T16:02:00Z"/>
              </w:rPr>
            </w:pPr>
            <w:del w:id="297" w:author="April Rupp" w:date="2009-11-06T16:02:00Z">
              <w:r w:rsidRPr="002A321A">
                <w:rPr>
                  <w:rPrChange w:id="298" w:author="April Rupp" w:date="2009-11-06T15:25:00Z">
                    <w:rPr>
                      <w:rFonts w:eastAsia="Times New Roman"/>
                      <w:b/>
                      <w:bCs/>
                      <w:color w:val="365F91"/>
                      <w:sz w:val="28"/>
                      <w:szCs w:val="26"/>
                      <w:vertAlign w:val="superscript"/>
                    </w:rPr>
                  </w:rPrChange>
                </w:rPr>
                <w:delText>Use Rate</w:delText>
              </w:r>
            </w:del>
          </w:p>
        </w:tc>
      </w:tr>
      <w:tr w:rsidR="00C91FED" w:rsidRPr="00C169D9" w:rsidDel="008C7B46">
        <w:trPr>
          <w:trHeight w:val="300"/>
          <w:del w:id="299" w:author="April Rupp" w:date="2009-11-06T16:02:00Z"/>
        </w:trPr>
        <w:tc>
          <w:tcPr>
            <w:tcW w:w="5118" w:type="dxa"/>
            <w:shd w:val="clear" w:color="auto" w:fill="auto"/>
            <w:noWrap/>
            <w:vAlign w:val="bottom"/>
          </w:tcPr>
          <w:p w:rsidR="00C91FED" w:rsidRPr="00C169D9" w:rsidDel="008C7B46" w:rsidRDefault="002A321A" w:rsidP="00C91FED">
            <w:pPr>
              <w:spacing w:after="0"/>
              <w:rPr>
                <w:del w:id="300" w:author="April Rupp" w:date="2009-11-06T16:02:00Z"/>
              </w:rPr>
            </w:pPr>
            <w:del w:id="301" w:author="April Rupp" w:date="2009-11-06T16:02:00Z">
              <w:r w:rsidRPr="002A321A">
                <w:rPr>
                  <w:rPrChange w:id="302" w:author="April Rupp" w:date="2009-11-06T15:25:00Z">
                    <w:rPr>
                      <w:rFonts w:eastAsia="Times New Roman"/>
                      <w:b/>
                      <w:bCs/>
                      <w:color w:val="365F91"/>
                      <w:sz w:val="28"/>
                      <w:szCs w:val="26"/>
                      <w:vertAlign w:val="superscript"/>
                    </w:rPr>
                  </w:rPrChange>
                </w:rPr>
                <w:delText>Assigning AFS Access Controls with Andrew Linux</w:delText>
              </w:r>
            </w:del>
          </w:p>
        </w:tc>
        <w:tc>
          <w:tcPr>
            <w:tcW w:w="1571" w:type="dxa"/>
            <w:shd w:val="clear" w:color="auto" w:fill="auto"/>
            <w:noWrap/>
            <w:vAlign w:val="bottom"/>
          </w:tcPr>
          <w:p w:rsidR="00C91FED" w:rsidRPr="00C169D9" w:rsidDel="008C7B46" w:rsidRDefault="002A321A" w:rsidP="00C91FED">
            <w:pPr>
              <w:spacing w:after="0"/>
              <w:jc w:val="center"/>
              <w:rPr>
                <w:del w:id="303" w:author="April Rupp" w:date="2009-11-06T16:02:00Z"/>
              </w:rPr>
            </w:pPr>
            <w:del w:id="304" w:author="April Rupp" w:date="2009-11-06T16:02:00Z">
              <w:r w:rsidRPr="002A321A">
                <w:rPr>
                  <w:rPrChange w:id="305" w:author="April Rupp" w:date="2009-11-06T15:25:00Z">
                    <w:rPr>
                      <w:rFonts w:eastAsia="Times New Roman"/>
                      <w:b/>
                      <w:bCs/>
                      <w:color w:val="365F91"/>
                      <w:sz w:val="28"/>
                      <w:szCs w:val="26"/>
                      <w:vertAlign w:val="superscript"/>
                    </w:rPr>
                  </w:rPrChange>
                </w:rPr>
                <w:delText>1.76</w:delText>
              </w:r>
            </w:del>
          </w:p>
        </w:tc>
        <w:tc>
          <w:tcPr>
            <w:tcW w:w="2485" w:type="dxa"/>
            <w:shd w:val="clear" w:color="auto" w:fill="auto"/>
            <w:noWrap/>
            <w:vAlign w:val="bottom"/>
          </w:tcPr>
          <w:p w:rsidR="00C91FED" w:rsidRPr="00C169D9" w:rsidDel="008C7B46" w:rsidRDefault="002A321A" w:rsidP="00C91FED">
            <w:pPr>
              <w:spacing w:after="0"/>
              <w:jc w:val="center"/>
              <w:rPr>
                <w:del w:id="306" w:author="April Rupp" w:date="2009-11-06T16:02:00Z"/>
              </w:rPr>
            </w:pPr>
            <w:del w:id="307" w:author="April Rupp" w:date="2009-11-06T16:02:00Z">
              <w:r w:rsidRPr="002A321A">
                <w:rPr>
                  <w:rPrChange w:id="308" w:author="April Rupp" w:date="2009-11-06T15:25:00Z">
                    <w:rPr>
                      <w:rFonts w:eastAsia="Times New Roman"/>
                      <w:b/>
                      <w:bCs/>
                      <w:color w:val="365F91"/>
                      <w:sz w:val="28"/>
                      <w:szCs w:val="26"/>
                      <w:vertAlign w:val="superscript"/>
                    </w:rPr>
                  </w:rPrChange>
                </w:rPr>
                <w:delText>32%</w:delText>
              </w:r>
            </w:del>
          </w:p>
        </w:tc>
      </w:tr>
      <w:tr w:rsidR="00C91FED" w:rsidRPr="00C169D9" w:rsidDel="008C7B46">
        <w:trPr>
          <w:trHeight w:val="300"/>
          <w:del w:id="309" w:author="April Rupp" w:date="2009-11-06T16:02:00Z"/>
        </w:trPr>
        <w:tc>
          <w:tcPr>
            <w:tcW w:w="5118" w:type="dxa"/>
            <w:shd w:val="clear" w:color="auto" w:fill="auto"/>
            <w:noWrap/>
            <w:vAlign w:val="bottom"/>
          </w:tcPr>
          <w:p w:rsidR="00C91FED" w:rsidRPr="00C169D9" w:rsidDel="008C7B46" w:rsidRDefault="002A321A" w:rsidP="00C91FED">
            <w:pPr>
              <w:spacing w:after="0"/>
              <w:rPr>
                <w:del w:id="310" w:author="April Rupp" w:date="2009-11-06T16:02:00Z"/>
              </w:rPr>
            </w:pPr>
            <w:del w:id="311" w:author="April Rupp" w:date="2009-11-06T16:02:00Z">
              <w:r w:rsidRPr="002A321A">
                <w:rPr>
                  <w:rPrChange w:id="312" w:author="April Rupp" w:date="2009-11-06T15:25:00Z">
                    <w:rPr>
                      <w:rFonts w:eastAsia="Times New Roman"/>
                      <w:b/>
                      <w:bCs/>
                      <w:color w:val="365F91"/>
                      <w:sz w:val="28"/>
                      <w:szCs w:val="26"/>
                      <w:vertAlign w:val="superscript"/>
                    </w:rPr>
                  </w:rPrChange>
                </w:rPr>
                <w:delText>AFS Structure</w:delText>
              </w:r>
            </w:del>
          </w:p>
        </w:tc>
        <w:tc>
          <w:tcPr>
            <w:tcW w:w="1571" w:type="dxa"/>
            <w:shd w:val="clear" w:color="auto" w:fill="auto"/>
            <w:noWrap/>
            <w:vAlign w:val="bottom"/>
          </w:tcPr>
          <w:p w:rsidR="00C91FED" w:rsidRPr="00C169D9" w:rsidDel="008C7B46" w:rsidRDefault="002A321A" w:rsidP="00C91FED">
            <w:pPr>
              <w:spacing w:after="0"/>
              <w:jc w:val="center"/>
              <w:rPr>
                <w:del w:id="313" w:author="April Rupp" w:date="2009-11-06T16:02:00Z"/>
              </w:rPr>
            </w:pPr>
            <w:del w:id="314" w:author="April Rupp" w:date="2009-11-06T16:02:00Z">
              <w:r w:rsidRPr="002A321A">
                <w:rPr>
                  <w:rPrChange w:id="315" w:author="April Rupp" w:date="2009-11-06T15:25:00Z">
                    <w:rPr>
                      <w:rFonts w:eastAsia="Times New Roman"/>
                      <w:b/>
                      <w:bCs/>
                      <w:color w:val="365F91"/>
                      <w:sz w:val="28"/>
                      <w:szCs w:val="26"/>
                      <w:vertAlign w:val="superscript"/>
                    </w:rPr>
                  </w:rPrChange>
                </w:rPr>
                <w:delText>0.85</w:delText>
              </w:r>
            </w:del>
          </w:p>
        </w:tc>
        <w:tc>
          <w:tcPr>
            <w:tcW w:w="2485" w:type="dxa"/>
            <w:shd w:val="clear" w:color="auto" w:fill="auto"/>
            <w:noWrap/>
            <w:vAlign w:val="bottom"/>
          </w:tcPr>
          <w:p w:rsidR="00C91FED" w:rsidRPr="00C169D9" w:rsidDel="008C7B46" w:rsidRDefault="002A321A" w:rsidP="00C91FED">
            <w:pPr>
              <w:spacing w:after="0"/>
              <w:jc w:val="center"/>
              <w:rPr>
                <w:del w:id="316" w:author="April Rupp" w:date="2009-11-06T16:02:00Z"/>
              </w:rPr>
            </w:pPr>
            <w:del w:id="317" w:author="April Rupp" w:date="2009-11-06T16:02:00Z">
              <w:r w:rsidRPr="002A321A">
                <w:rPr>
                  <w:rPrChange w:id="318" w:author="April Rupp" w:date="2009-11-06T15:25:00Z">
                    <w:rPr>
                      <w:rFonts w:eastAsia="Times New Roman"/>
                      <w:b/>
                      <w:bCs/>
                      <w:color w:val="365F91"/>
                      <w:sz w:val="28"/>
                      <w:szCs w:val="26"/>
                      <w:vertAlign w:val="superscript"/>
                    </w:rPr>
                  </w:rPrChange>
                </w:rPr>
                <w:delText>64%</w:delText>
              </w:r>
            </w:del>
          </w:p>
        </w:tc>
      </w:tr>
      <w:tr w:rsidR="00C91FED" w:rsidRPr="00C169D9" w:rsidDel="008C7B46">
        <w:trPr>
          <w:trHeight w:val="300"/>
          <w:del w:id="319" w:author="April Rupp" w:date="2009-11-06T16:02:00Z"/>
        </w:trPr>
        <w:tc>
          <w:tcPr>
            <w:tcW w:w="5118" w:type="dxa"/>
            <w:shd w:val="clear" w:color="auto" w:fill="auto"/>
            <w:noWrap/>
            <w:vAlign w:val="bottom"/>
          </w:tcPr>
          <w:p w:rsidR="00C91FED" w:rsidRPr="00C169D9" w:rsidDel="008C7B46" w:rsidRDefault="002A321A" w:rsidP="00C91FED">
            <w:pPr>
              <w:spacing w:after="0"/>
              <w:rPr>
                <w:del w:id="320" w:author="April Rupp" w:date="2009-11-06T16:02:00Z"/>
              </w:rPr>
            </w:pPr>
            <w:del w:id="321" w:author="April Rupp" w:date="2009-11-06T16:02:00Z">
              <w:r w:rsidRPr="002A321A">
                <w:rPr>
                  <w:rPrChange w:id="322" w:author="April Rupp" w:date="2009-11-06T15:25:00Z">
                    <w:rPr>
                      <w:rFonts w:eastAsia="Times New Roman"/>
                      <w:b/>
                      <w:bCs/>
                      <w:color w:val="365F91"/>
                      <w:sz w:val="28"/>
                      <w:szCs w:val="26"/>
                      <w:vertAlign w:val="superscript"/>
                    </w:rPr>
                  </w:rPrChange>
                </w:rPr>
                <w:delText>Setting Permissions</w:delText>
              </w:r>
            </w:del>
          </w:p>
        </w:tc>
        <w:tc>
          <w:tcPr>
            <w:tcW w:w="1571" w:type="dxa"/>
            <w:shd w:val="clear" w:color="auto" w:fill="auto"/>
            <w:noWrap/>
            <w:vAlign w:val="bottom"/>
          </w:tcPr>
          <w:p w:rsidR="00C91FED" w:rsidRPr="00C169D9" w:rsidDel="008C7B46" w:rsidRDefault="002A321A" w:rsidP="00C91FED">
            <w:pPr>
              <w:spacing w:after="0"/>
              <w:jc w:val="center"/>
              <w:rPr>
                <w:del w:id="323" w:author="April Rupp" w:date="2009-11-06T16:02:00Z"/>
              </w:rPr>
            </w:pPr>
            <w:del w:id="324" w:author="April Rupp" w:date="2009-11-06T16:02:00Z">
              <w:r w:rsidRPr="002A321A">
                <w:rPr>
                  <w:rPrChange w:id="325" w:author="April Rupp" w:date="2009-11-06T15:25:00Z">
                    <w:rPr>
                      <w:rFonts w:eastAsia="Times New Roman"/>
                      <w:b/>
                      <w:bCs/>
                      <w:color w:val="365F91"/>
                      <w:sz w:val="28"/>
                      <w:szCs w:val="26"/>
                      <w:vertAlign w:val="superscript"/>
                    </w:rPr>
                  </w:rPrChange>
                </w:rPr>
                <w:delText>0.54</w:delText>
              </w:r>
            </w:del>
          </w:p>
        </w:tc>
        <w:tc>
          <w:tcPr>
            <w:tcW w:w="2485" w:type="dxa"/>
            <w:shd w:val="clear" w:color="auto" w:fill="auto"/>
            <w:noWrap/>
            <w:vAlign w:val="bottom"/>
          </w:tcPr>
          <w:p w:rsidR="00C91FED" w:rsidRPr="00C169D9" w:rsidDel="008C7B46" w:rsidRDefault="002A321A" w:rsidP="00C91FED">
            <w:pPr>
              <w:spacing w:after="0"/>
              <w:jc w:val="center"/>
              <w:rPr>
                <w:del w:id="326" w:author="April Rupp" w:date="2009-11-06T16:02:00Z"/>
              </w:rPr>
            </w:pPr>
            <w:del w:id="327" w:author="April Rupp" w:date="2009-11-06T16:02:00Z">
              <w:r w:rsidRPr="002A321A">
                <w:rPr>
                  <w:rPrChange w:id="328" w:author="April Rupp" w:date="2009-11-06T15:25:00Z">
                    <w:rPr>
                      <w:rFonts w:eastAsia="Times New Roman"/>
                      <w:b/>
                      <w:bCs/>
                      <w:color w:val="365F91"/>
                      <w:sz w:val="28"/>
                      <w:szCs w:val="26"/>
                      <w:vertAlign w:val="superscript"/>
                    </w:rPr>
                  </w:rPrChange>
                </w:rPr>
                <w:delText>51%</w:delText>
              </w:r>
            </w:del>
          </w:p>
        </w:tc>
      </w:tr>
      <w:tr w:rsidR="00C91FED" w:rsidRPr="00C169D9" w:rsidDel="008C7B46">
        <w:trPr>
          <w:trHeight w:val="300"/>
          <w:del w:id="329" w:author="April Rupp" w:date="2009-11-06T16:02:00Z"/>
        </w:trPr>
        <w:tc>
          <w:tcPr>
            <w:tcW w:w="5118" w:type="dxa"/>
            <w:shd w:val="clear" w:color="auto" w:fill="auto"/>
            <w:noWrap/>
            <w:vAlign w:val="bottom"/>
          </w:tcPr>
          <w:p w:rsidR="00C91FED" w:rsidRPr="00C169D9" w:rsidDel="008C7B46" w:rsidRDefault="002A321A" w:rsidP="00C91FED">
            <w:pPr>
              <w:spacing w:after="0"/>
              <w:rPr>
                <w:del w:id="330" w:author="April Rupp" w:date="2009-11-06T16:02:00Z"/>
              </w:rPr>
            </w:pPr>
            <w:del w:id="331" w:author="April Rupp" w:date="2009-11-06T16:02:00Z">
              <w:r w:rsidRPr="002A321A">
                <w:rPr>
                  <w:rPrChange w:id="332" w:author="April Rupp" w:date="2009-11-06T15:25:00Z">
                    <w:rPr>
                      <w:rFonts w:eastAsia="Times New Roman"/>
                      <w:b/>
                      <w:bCs/>
                      <w:color w:val="365F91"/>
                      <w:sz w:val="28"/>
                      <w:szCs w:val="26"/>
                      <w:vertAlign w:val="superscript"/>
                    </w:rPr>
                  </w:rPrChange>
                </w:rPr>
                <w:delText>Path Names</w:delText>
              </w:r>
            </w:del>
          </w:p>
        </w:tc>
        <w:tc>
          <w:tcPr>
            <w:tcW w:w="1571" w:type="dxa"/>
            <w:shd w:val="clear" w:color="auto" w:fill="auto"/>
            <w:noWrap/>
            <w:vAlign w:val="bottom"/>
          </w:tcPr>
          <w:p w:rsidR="00C91FED" w:rsidRPr="00C169D9" w:rsidDel="008C7B46" w:rsidRDefault="002A321A" w:rsidP="00C91FED">
            <w:pPr>
              <w:spacing w:after="0"/>
              <w:jc w:val="center"/>
              <w:rPr>
                <w:del w:id="333" w:author="April Rupp" w:date="2009-11-06T16:02:00Z"/>
              </w:rPr>
            </w:pPr>
            <w:del w:id="334" w:author="April Rupp" w:date="2009-11-06T16:02:00Z">
              <w:r w:rsidRPr="002A321A">
                <w:rPr>
                  <w:rPrChange w:id="335" w:author="April Rupp" w:date="2009-11-06T15:25:00Z">
                    <w:rPr>
                      <w:rFonts w:eastAsia="Times New Roman"/>
                      <w:b/>
                      <w:bCs/>
                      <w:color w:val="365F91"/>
                      <w:sz w:val="28"/>
                      <w:szCs w:val="26"/>
                      <w:vertAlign w:val="superscript"/>
                    </w:rPr>
                  </w:rPrChange>
                </w:rPr>
                <w:delText>0.5</w:delText>
              </w:r>
            </w:del>
          </w:p>
        </w:tc>
        <w:tc>
          <w:tcPr>
            <w:tcW w:w="2485" w:type="dxa"/>
            <w:shd w:val="clear" w:color="auto" w:fill="auto"/>
            <w:noWrap/>
            <w:vAlign w:val="bottom"/>
          </w:tcPr>
          <w:p w:rsidR="00C91FED" w:rsidRPr="00C169D9" w:rsidDel="008C7B46" w:rsidRDefault="002A321A" w:rsidP="00C91FED">
            <w:pPr>
              <w:spacing w:after="0"/>
              <w:jc w:val="center"/>
              <w:rPr>
                <w:del w:id="336" w:author="April Rupp" w:date="2009-11-06T16:02:00Z"/>
              </w:rPr>
            </w:pPr>
            <w:del w:id="337" w:author="April Rupp" w:date="2009-11-06T16:02:00Z">
              <w:r w:rsidRPr="002A321A">
                <w:rPr>
                  <w:rPrChange w:id="338" w:author="April Rupp" w:date="2009-11-06T15:25:00Z">
                    <w:rPr>
                      <w:rFonts w:eastAsia="Times New Roman"/>
                      <w:b/>
                      <w:bCs/>
                      <w:color w:val="365F91"/>
                      <w:sz w:val="28"/>
                      <w:szCs w:val="26"/>
                      <w:vertAlign w:val="superscript"/>
                    </w:rPr>
                  </w:rPrChange>
                </w:rPr>
                <w:delText>56%</w:delText>
              </w:r>
            </w:del>
          </w:p>
        </w:tc>
      </w:tr>
      <w:tr w:rsidR="00C91FED" w:rsidRPr="00C169D9" w:rsidDel="008C7B46">
        <w:trPr>
          <w:trHeight w:val="300"/>
          <w:del w:id="339" w:author="April Rupp" w:date="2009-11-06T16:02:00Z"/>
        </w:trPr>
        <w:tc>
          <w:tcPr>
            <w:tcW w:w="5118" w:type="dxa"/>
            <w:shd w:val="clear" w:color="auto" w:fill="auto"/>
            <w:noWrap/>
            <w:vAlign w:val="bottom"/>
          </w:tcPr>
          <w:p w:rsidR="00C91FED" w:rsidRPr="00C169D9" w:rsidDel="008C7B46" w:rsidRDefault="002A321A" w:rsidP="00C91FED">
            <w:pPr>
              <w:spacing w:after="0"/>
              <w:rPr>
                <w:del w:id="340" w:author="April Rupp" w:date="2009-11-06T16:02:00Z"/>
              </w:rPr>
            </w:pPr>
            <w:del w:id="341" w:author="April Rupp" w:date="2009-11-06T16:02:00Z">
              <w:r w:rsidRPr="002A321A">
                <w:rPr>
                  <w:rPrChange w:id="342" w:author="April Rupp" w:date="2009-11-06T15:25:00Z">
                    <w:rPr>
                      <w:rFonts w:eastAsia="Times New Roman"/>
                      <w:b/>
                      <w:bCs/>
                      <w:color w:val="365F91"/>
                      <w:sz w:val="28"/>
                      <w:szCs w:val="26"/>
                      <w:vertAlign w:val="superscript"/>
                    </w:rPr>
                  </w:rPrChange>
                </w:rPr>
                <w:delText>Path Names (Part 2)</w:delText>
              </w:r>
            </w:del>
          </w:p>
        </w:tc>
        <w:tc>
          <w:tcPr>
            <w:tcW w:w="1571" w:type="dxa"/>
            <w:shd w:val="clear" w:color="auto" w:fill="auto"/>
            <w:noWrap/>
            <w:vAlign w:val="bottom"/>
          </w:tcPr>
          <w:p w:rsidR="00C91FED" w:rsidRPr="00C169D9" w:rsidDel="008C7B46" w:rsidRDefault="002A321A" w:rsidP="00C91FED">
            <w:pPr>
              <w:spacing w:after="0"/>
              <w:jc w:val="center"/>
              <w:rPr>
                <w:del w:id="343" w:author="April Rupp" w:date="2009-11-06T16:02:00Z"/>
              </w:rPr>
            </w:pPr>
            <w:del w:id="344" w:author="April Rupp" w:date="2009-11-06T16:02:00Z">
              <w:r w:rsidRPr="002A321A">
                <w:rPr>
                  <w:rPrChange w:id="345" w:author="April Rupp" w:date="2009-11-06T15:25:00Z">
                    <w:rPr>
                      <w:rFonts w:eastAsia="Times New Roman"/>
                      <w:b/>
                      <w:bCs/>
                      <w:color w:val="365F91"/>
                      <w:sz w:val="28"/>
                      <w:szCs w:val="26"/>
                      <w:vertAlign w:val="superscript"/>
                    </w:rPr>
                  </w:rPrChange>
                </w:rPr>
                <w:delText>0.48</w:delText>
              </w:r>
            </w:del>
          </w:p>
        </w:tc>
        <w:tc>
          <w:tcPr>
            <w:tcW w:w="2485" w:type="dxa"/>
            <w:shd w:val="clear" w:color="auto" w:fill="auto"/>
            <w:noWrap/>
            <w:vAlign w:val="bottom"/>
          </w:tcPr>
          <w:p w:rsidR="00C91FED" w:rsidRPr="00C169D9" w:rsidDel="008C7B46" w:rsidRDefault="002A321A" w:rsidP="00C91FED">
            <w:pPr>
              <w:spacing w:after="0"/>
              <w:jc w:val="center"/>
              <w:rPr>
                <w:del w:id="346" w:author="April Rupp" w:date="2009-11-06T16:02:00Z"/>
              </w:rPr>
            </w:pPr>
            <w:del w:id="347" w:author="April Rupp" w:date="2009-11-06T16:02:00Z">
              <w:r w:rsidRPr="002A321A">
                <w:rPr>
                  <w:rPrChange w:id="348" w:author="April Rupp" w:date="2009-11-06T15:25:00Z">
                    <w:rPr>
                      <w:rFonts w:eastAsia="Times New Roman"/>
                      <w:b/>
                      <w:bCs/>
                      <w:color w:val="365F91"/>
                      <w:sz w:val="28"/>
                      <w:szCs w:val="26"/>
                      <w:vertAlign w:val="superscript"/>
                    </w:rPr>
                  </w:rPrChange>
                </w:rPr>
                <w:delText>62%</w:delText>
              </w:r>
            </w:del>
          </w:p>
        </w:tc>
      </w:tr>
      <w:tr w:rsidR="00C91FED" w:rsidRPr="00C169D9" w:rsidDel="008C7B46">
        <w:trPr>
          <w:trHeight w:val="300"/>
          <w:del w:id="349" w:author="April Rupp" w:date="2009-11-06T16:02:00Z"/>
        </w:trPr>
        <w:tc>
          <w:tcPr>
            <w:tcW w:w="5118" w:type="dxa"/>
            <w:shd w:val="clear" w:color="auto" w:fill="auto"/>
            <w:noWrap/>
            <w:vAlign w:val="bottom"/>
          </w:tcPr>
          <w:p w:rsidR="00C91FED" w:rsidRPr="00C169D9" w:rsidDel="008C7B46" w:rsidRDefault="002A321A" w:rsidP="00C91FED">
            <w:pPr>
              <w:spacing w:after="0"/>
              <w:rPr>
                <w:del w:id="350" w:author="April Rupp" w:date="2009-11-06T16:02:00Z"/>
              </w:rPr>
            </w:pPr>
            <w:del w:id="351" w:author="April Rupp" w:date="2009-11-06T16:02:00Z">
              <w:r w:rsidRPr="002A321A">
                <w:rPr>
                  <w:rPrChange w:id="352" w:author="April Rupp" w:date="2009-11-06T15:25:00Z">
                    <w:rPr>
                      <w:rFonts w:eastAsia="Times New Roman"/>
                      <w:b/>
                      <w:bCs/>
                      <w:color w:val="365F91"/>
                      <w:sz w:val="28"/>
                      <w:szCs w:val="26"/>
                      <w:vertAlign w:val="superscript"/>
                    </w:rPr>
                  </w:rPrChange>
                </w:rPr>
                <w:delText>File Storage and Sharing Options</w:delText>
              </w:r>
            </w:del>
          </w:p>
        </w:tc>
        <w:tc>
          <w:tcPr>
            <w:tcW w:w="1571" w:type="dxa"/>
            <w:shd w:val="clear" w:color="auto" w:fill="auto"/>
            <w:noWrap/>
            <w:vAlign w:val="bottom"/>
          </w:tcPr>
          <w:p w:rsidR="00C91FED" w:rsidRPr="00C169D9" w:rsidDel="008C7B46" w:rsidRDefault="002A321A" w:rsidP="00C91FED">
            <w:pPr>
              <w:spacing w:after="0"/>
              <w:jc w:val="center"/>
              <w:rPr>
                <w:del w:id="353" w:author="April Rupp" w:date="2009-11-06T16:02:00Z"/>
              </w:rPr>
            </w:pPr>
            <w:del w:id="354" w:author="April Rupp" w:date="2009-11-06T16:02:00Z">
              <w:r w:rsidRPr="002A321A">
                <w:rPr>
                  <w:rPrChange w:id="355" w:author="April Rupp" w:date="2009-11-06T15:25:00Z">
                    <w:rPr>
                      <w:rFonts w:eastAsia="Times New Roman"/>
                      <w:b/>
                      <w:bCs/>
                      <w:color w:val="365F91"/>
                      <w:sz w:val="28"/>
                      <w:szCs w:val="26"/>
                      <w:vertAlign w:val="superscript"/>
                    </w:rPr>
                  </w:rPrChange>
                </w:rPr>
                <w:delText>0.46</w:delText>
              </w:r>
            </w:del>
          </w:p>
        </w:tc>
        <w:tc>
          <w:tcPr>
            <w:tcW w:w="2485" w:type="dxa"/>
            <w:shd w:val="clear" w:color="auto" w:fill="auto"/>
            <w:noWrap/>
            <w:vAlign w:val="bottom"/>
          </w:tcPr>
          <w:p w:rsidR="00C91FED" w:rsidRPr="00C169D9" w:rsidDel="008C7B46" w:rsidRDefault="002A321A" w:rsidP="00C91FED">
            <w:pPr>
              <w:spacing w:after="0"/>
              <w:jc w:val="center"/>
              <w:rPr>
                <w:del w:id="356" w:author="April Rupp" w:date="2009-11-06T16:02:00Z"/>
              </w:rPr>
            </w:pPr>
            <w:del w:id="357" w:author="April Rupp" w:date="2009-11-06T16:02:00Z">
              <w:r w:rsidRPr="002A321A">
                <w:rPr>
                  <w:rPrChange w:id="358" w:author="April Rupp" w:date="2009-11-06T15:25:00Z">
                    <w:rPr>
                      <w:rFonts w:eastAsia="Times New Roman"/>
                      <w:b/>
                      <w:bCs/>
                      <w:color w:val="365F91"/>
                      <w:sz w:val="28"/>
                      <w:szCs w:val="26"/>
                      <w:vertAlign w:val="superscript"/>
                    </w:rPr>
                  </w:rPrChange>
                </w:rPr>
                <w:delText>67%</w:delText>
              </w:r>
            </w:del>
          </w:p>
        </w:tc>
      </w:tr>
      <w:tr w:rsidR="00C91FED" w:rsidRPr="00C169D9" w:rsidDel="008C7B46">
        <w:trPr>
          <w:trHeight w:val="300"/>
          <w:del w:id="359" w:author="April Rupp" w:date="2009-11-06T16:02:00Z"/>
        </w:trPr>
        <w:tc>
          <w:tcPr>
            <w:tcW w:w="5118" w:type="dxa"/>
            <w:shd w:val="clear" w:color="auto" w:fill="auto"/>
            <w:noWrap/>
            <w:vAlign w:val="bottom"/>
          </w:tcPr>
          <w:p w:rsidR="00C91FED" w:rsidRPr="00C169D9" w:rsidDel="008C7B46" w:rsidRDefault="002A321A" w:rsidP="00C91FED">
            <w:pPr>
              <w:spacing w:after="0"/>
              <w:rPr>
                <w:del w:id="360" w:author="April Rupp" w:date="2009-11-06T16:02:00Z"/>
              </w:rPr>
            </w:pPr>
            <w:del w:id="361" w:author="April Rupp" w:date="2009-11-06T16:02:00Z">
              <w:r w:rsidRPr="002A321A">
                <w:rPr>
                  <w:rPrChange w:id="362" w:author="April Rupp" w:date="2009-11-06T15:25:00Z">
                    <w:rPr>
                      <w:rFonts w:eastAsia="Times New Roman"/>
                      <w:b/>
                      <w:bCs/>
                      <w:color w:val="365F91"/>
                      <w:sz w:val="28"/>
                      <w:szCs w:val="26"/>
                      <w:vertAlign w:val="superscript"/>
                    </w:rPr>
                  </w:rPrChange>
                </w:rPr>
                <w:delText>AFS Access Control Lists</w:delText>
              </w:r>
            </w:del>
          </w:p>
        </w:tc>
        <w:tc>
          <w:tcPr>
            <w:tcW w:w="1571" w:type="dxa"/>
            <w:shd w:val="clear" w:color="auto" w:fill="auto"/>
            <w:noWrap/>
            <w:vAlign w:val="bottom"/>
          </w:tcPr>
          <w:p w:rsidR="00C91FED" w:rsidRPr="00C169D9" w:rsidDel="008C7B46" w:rsidRDefault="002A321A" w:rsidP="00C91FED">
            <w:pPr>
              <w:spacing w:after="0"/>
              <w:jc w:val="center"/>
              <w:rPr>
                <w:del w:id="363" w:author="April Rupp" w:date="2009-11-06T16:02:00Z"/>
              </w:rPr>
            </w:pPr>
            <w:del w:id="364" w:author="April Rupp" w:date="2009-11-06T16:02:00Z">
              <w:r w:rsidRPr="002A321A">
                <w:rPr>
                  <w:rPrChange w:id="365" w:author="April Rupp" w:date="2009-11-06T15:25:00Z">
                    <w:rPr>
                      <w:rFonts w:eastAsia="Times New Roman"/>
                      <w:b/>
                      <w:bCs/>
                      <w:color w:val="365F91"/>
                      <w:sz w:val="28"/>
                      <w:szCs w:val="26"/>
                      <w:vertAlign w:val="superscript"/>
                    </w:rPr>
                  </w:rPrChange>
                </w:rPr>
                <w:delText>0.43</w:delText>
              </w:r>
            </w:del>
          </w:p>
        </w:tc>
        <w:tc>
          <w:tcPr>
            <w:tcW w:w="2485" w:type="dxa"/>
            <w:shd w:val="clear" w:color="auto" w:fill="auto"/>
            <w:noWrap/>
            <w:vAlign w:val="bottom"/>
          </w:tcPr>
          <w:p w:rsidR="00C91FED" w:rsidRPr="00C169D9" w:rsidDel="008C7B46" w:rsidRDefault="002A321A" w:rsidP="00C91FED">
            <w:pPr>
              <w:spacing w:after="0"/>
              <w:jc w:val="center"/>
              <w:rPr>
                <w:del w:id="366" w:author="April Rupp" w:date="2009-11-06T16:02:00Z"/>
              </w:rPr>
            </w:pPr>
            <w:del w:id="367" w:author="April Rupp" w:date="2009-11-06T16:02:00Z">
              <w:r w:rsidRPr="002A321A">
                <w:rPr>
                  <w:rPrChange w:id="368" w:author="April Rupp" w:date="2009-11-06T15:25:00Z">
                    <w:rPr>
                      <w:rFonts w:eastAsia="Times New Roman"/>
                      <w:b/>
                      <w:bCs/>
                      <w:color w:val="365F91"/>
                      <w:sz w:val="28"/>
                      <w:szCs w:val="26"/>
                      <w:vertAlign w:val="superscript"/>
                    </w:rPr>
                  </w:rPrChange>
                </w:rPr>
                <w:delText>61%</w:delText>
              </w:r>
            </w:del>
          </w:p>
        </w:tc>
      </w:tr>
      <w:tr w:rsidR="00C91FED" w:rsidRPr="00C169D9" w:rsidDel="008C7B46">
        <w:trPr>
          <w:trHeight w:val="300"/>
          <w:del w:id="369" w:author="April Rupp" w:date="2009-11-06T16:02:00Z"/>
        </w:trPr>
        <w:tc>
          <w:tcPr>
            <w:tcW w:w="5118" w:type="dxa"/>
            <w:shd w:val="clear" w:color="auto" w:fill="auto"/>
            <w:noWrap/>
            <w:vAlign w:val="bottom"/>
          </w:tcPr>
          <w:p w:rsidR="00C91FED" w:rsidRPr="00C169D9" w:rsidDel="008C7B46" w:rsidRDefault="002A321A" w:rsidP="00C91FED">
            <w:pPr>
              <w:spacing w:after="0"/>
              <w:rPr>
                <w:del w:id="370" w:author="April Rupp" w:date="2009-11-06T16:02:00Z"/>
              </w:rPr>
            </w:pPr>
            <w:del w:id="371" w:author="April Rupp" w:date="2009-11-06T16:02:00Z">
              <w:r w:rsidRPr="002A321A">
                <w:rPr>
                  <w:rPrChange w:id="372" w:author="April Rupp" w:date="2009-11-06T15:25:00Z">
                    <w:rPr>
                      <w:rFonts w:eastAsia="Times New Roman"/>
                      <w:b/>
                      <w:bCs/>
                      <w:color w:val="365F91"/>
                      <w:sz w:val="28"/>
                      <w:szCs w:val="26"/>
                      <w:vertAlign w:val="superscript"/>
                    </w:rPr>
                  </w:rPrChange>
                </w:rPr>
                <w:delText>Viewing Permissions</w:delText>
              </w:r>
            </w:del>
          </w:p>
        </w:tc>
        <w:tc>
          <w:tcPr>
            <w:tcW w:w="1571" w:type="dxa"/>
            <w:shd w:val="clear" w:color="auto" w:fill="auto"/>
            <w:noWrap/>
            <w:vAlign w:val="bottom"/>
          </w:tcPr>
          <w:p w:rsidR="00C91FED" w:rsidRPr="00C169D9" w:rsidDel="008C7B46" w:rsidRDefault="002A321A" w:rsidP="00C91FED">
            <w:pPr>
              <w:spacing w:after="0"/>
              <w:jc w:val="center"/>
              <w:rPr>
                <w:del w:id="373" w:author="April Rupp" w:date="2009-11-06T16:02:00Z"/>
              </w:rPr>
            </w:pPr>
            <w:del w:id="374" w:author="April Rupp" w:date="2009-11-06T16:02:00Z">
              <w:r w:rsidRPr="002A321A">
                <w:rPr>
                  <w:rPrChange w:id="375" w:author="April Rupp" w:date="2009-11-06T15:25:00Z">
                    <w:rPr>
                      <w:rFonts w:eastAsia="Times New Roman"/>
                      <w:b/>
                      <w:bCs/>
                      <w:color w:val="365F91"/>
                      <w:sz w:val="28"/>
                      <w:szCs w:val="26"/>
                      <w:vertAlign w:val="superscript"/>
                    </w:rPr>
                  </w:rPrChange>
                </w:rPr>
                <w:delText>0.37</w:delText>
              </w:r>
            </w:del>
          </w:p>
        </w:tc>
        <w:tc>
          <w:tcPr>
            <w:tcW w:w="2485" w:type="dxa"/>
            <w:shd w:val="clear" w:color="auto" w:fill="auto"/>
            <w:noWrap/>
            <w:vAlign w:val="bottom"/>
          </w:tcPr>
          <w:p w:rsidR="00C91FED" w:rsidRPr="00C169D9" w:rsidDel="008C7B46" w:rsidRDefault="002A321A" w:rsidP="00C91FED">
            <w:pPr>
              <w:spacing w:after="0"/>
              <w:jc w:val="center"/>
              <w:rPr>
                <w:del w:id="376" w:author="April Rupp" w:date="2009-11-06T16:02:00Z"/>
              </w:rPr>
            </w:pPr>
            <w:del w:id="377" w:author="April Rupp" w:date="2009-11-06T16:02:00Z">
              <w:r w:rsidRPr="002A321A">
                <w:rPr>
                  <w:rPrChange w:id="378" w:author="April Rupp" w:date="2009-11-06T15:25:00Z">
                    <w:rPr>
                      <w:rFonts w:eastAsia="Times New Roman"/>
                      <w:b/>
                      <w:bCs/>
                      <w:color w:val="365F91"/>
                      <w:sz w:val="28"/>
                      <w:szCs w:val="26"/>
                      <w:vertAlign w:val="superscript"/>
                    </w:rPr>
                  </w:rPrChange>
                </w:rPr>
                <w:delText>57%</w:delText>
              </w:r>
            </w:del>
          </w:p>
        </w:tc>
      </w:tr>
      <w:tr w:rsidR="00C91FED" w:rsidRPr="00C169D9" w:rsidDel="008C7B46">
        <w:trPr>
          <w:trHeight w:val="300"/>
          <w:del w:id="379" w:author="April Rupp" w:date="2009-11-06T16:02:00Z"/>
        </w:trPr>
        <w:tc>
          <w:tcPr>
            <w:tcW w:w="5118" w:type="dxa"/>
            <w:shd w:val="clear" w:color="auto" w:fill="auto"/>
            <w:noWrap/>
            <w:vAlign w:val="bottom"/>
          </w:tcPr>
          <w:p w:rsidR="00C91FED" w:rsidRPr="00C169D9" w:rsidDel="008C7B46" w:rsidRDefault="002A321A" w:rsidP="00C91FED">
            <w:pPr>
              <w:spacing w:after="0"/>
              <w:rPr>
                <w:del w:id="380" w:author="April Rupp" w:date="2009-11-06T16:02:00Z"/>
              </w:rPr>
            </w:pPr>
            <w:del w:id="381" w:author="April Rupp" w:date="2009-11-06T16:02:00Z">
              <w:r w:rsidRPr="002A321A">
                <w:rPr>
                  <w:rPrChange w:id="382" w:author="April Rupp" w:date="2009-11-06T15:25:00Z">
                    <w:rPr>
                      <w:rFonts w:eastAsia="Times New Roman"/>
                      <w:b/>
                      <w:bCs/>
                      <w:color w:val="365F91"/>
                      <w:sz w:val="28"/>
                      <w:szCs w:val="26"/>
                      <w:vertAlign w:val="superscript"/>
                    </w:rPr>
                  </w:rPrChange>
                </w:rPr>
                <w:delText>Path Name Shortcuts (Part 2)</w:delText>
              </w:r>
            </w:del>
          </w:p>
        </w:tc>
        <w:tc>
          <w:tcPr>
            <w:tcW w:w="1571" w:type="dxa"/>
            <w:shd w:val="clear" w:color="auto" w:fill="auto"/>
            <w:noWrap/>
            <w:vAlign w:val="bottom"/>
          </w:tcPr>
          <w:p w:rsidR="00C91FED" w:rsidRPr="00C169D9" w:rsidDel="008C7B46" w:rsidRDefault="002A321A" w:rsidP="00C91FED">
            <w:pPr>
              <w:spacing w:after="0"/>
              <w:jc w:val="center"/>
              <w:rPr>
                <w:del w:id="383" w:author="April Rupp" w:date="2009-11-06T16:02:00Z"/>
              </w:rPr>
            </w:pPr>
            <w:del w:id="384" w:author="April Rupp" w:date="2009-11-06T16:02:00Z">
              <w:r w:rsidRPr="002A321A">
                <w:rPr>
                  <w:rPrChange w:id="385" w:author="April Rupp" w:date="2009-11-06T15:25:00Z">
                    <w:rPr>
                      <w:rFonts w:eastAsia="Times New Roman"/>
                      <w:b/>
                      <w:bCs/>
                      <w:color w:val="365F91"/>
                      <w:sz w:val="28"/>
                      <w:szCs w:val="26"/>
                      <w:vertAlign w:val="superscript"/>
                    </w:rPr>
                  </w:rPrChange>
                </w:rPr>
                <w:delText>0.3</w:delText>
              </w:r>
            </w:del>
          </w:p>
        </w:tc>
        <w:tc>
          <w:tcPr>
            <w:tcW w:w="2485" w:type="dxa"/>
            <w:shd w:val="clear" w:color="auto" w:fill="auto"/>
            <w:noWrap/>
            <w:vAlign w:val="bottom"/>
          </w:tcPr>
          <w:p w:rsidR="00C91FED" w:rsidRPr="00C169D9" w:rsidDel="008C7B46" w:rsidRDefault="002A321A" w:rsidP="00C91FED">
            <w:pPr>
              <w:spacing w:after="0"/>
              <w:jc w:val="center"/>
              <w:rPr>
                <w:del w:id="386" w:author="April Rupp" w:date="2009-11-06T16:02:00Z"/>
              </w:rPr>
            </w:pPr>
            <w:del w:id="387" w:author="April Rupp" w:date="2009-11-06T16:02:00Z">
              <w:r w:rsidRPr="002A321A">
                <w:rPr>
                  <w:rPrChange w:id="388" w:author="April Rupp" w:date="2009-11-06T15:25:00Z">
                    <w:rPr>
                      <w:rFonts w:eastAsia="Times New Roman"/>
                      <w:b/>
                      <w:bCs/>
                      <w:color w:val="365F91"/>
                      <w:sz w:val="28"/>
                      <w:szCs w:val="26"/>
                      <w:vertAlign w:val="superscript"/>
                    </w:rPr>
                  </w:rPrChange>
                </w:rPr>
                <w:delText>57%</w:delText>
              </w:r>
            </w:del>
          </w:p>
        </w:tc>
      </w:tr>
      <w:tr w:rsidR="00C91FED" w:rsidRPr="00C169D9" w:rsidDel="008C7B46">
        <w:trPr>
          <w:trHeight w:val="300"/>
          <w:del w:id="389" w:author="April Rupp" w:date="2009-11-06T16:02:00Z"/>
        </w:trPr>
        <w:tc>
          <w:tcPr>
            <w:tcW w:w="5118" w:type="dxa"/>
            <w:shd w:val="clear" w:color="auto" w:fill="auto"/>
            <w:noWrap/>
            <w:vAlign w:val="bottom"/>
          </w:tcPr>
          <w:p w:rsidR="00C91FED" w:rsidRPr="00C169D9" w:rsidDel="008C7B46" w:rsidRDefault="002A321A" w:rsidP="00C91FED">
            <w:pPr>
              <w:spacing w:after="0"/>
              <w:rPr>
                <w:del w:id="390" w:author="April Rupp" w:date="2009-11-06T16:02:00Z"/>
              </w:rPr>
            </w:pPr>
            <w:del w:id="391" w:author="April Rupp" w:date="2009-11-06T16:02:00Z">
              <w:r w:rsidRPr="002A321A">
                <w:rPr>
                  <w:rPrChange w:id="392" w:author="April Rupp" w:date="2009-11-06T15:25:00Z">
                    <w:rPr>
                      <w:rFonts w:eastAsia="Times New Roman"/>
                      <w:b/>
                      <w:bCs/>
                      <w:color w:val="365F91"/>
                      <w:sz w:val="28"/>
                      <w:szCs w:val="26"/>
                      <w:vertAlign w:val="superscript"/>
                    </w:rPr>
                  </w:rPrChange>
                </w:rPr>
                <w:delText>Constructing a Path Name</w:delText>
              </w:r>
            </w:del>
          </w:p>
        </w:tc>
        <w:tc>
          <w:tcPr>
            <w:tcW w:w="1571" w:type="dxa"/>
            <w:shd w:val="clear" w:color="auto" w:fill="auto"/>
            <w:noWrap/>
            <w:vAlign w:val="bottom"/>
          </w:tcPr>
          <w:p w:rsidR="00C91FED" w:rsidRPr="00C169D9" w:rsidDel="008C7B46" w:rsidRDefault="002A321A" w:rsidP="00C91FED">
            <w:pPr>
              <w:spacing w:after="0"/>
              <w:jc w:val="center"/>
              <w:rPr>
                <w:del w:id="393" w:author="April Rupp" w:date="2009-11-06T16:02:00Z"/>
              </w:rPr>
            </w:pPr>
            <w:del w:id="394" w:author="April Rupp" w:date="2009-11-06T16:02:00Z">
              <w:r w:rsidRPr="002A321A">
                <w:rPr>
                  <w:rPrChange w:id="395" w:author="April Rupp" w:date="2009-11-06T15:25:00Z">
                    <w:rPr>
                      <w:rFonts w:eastAsia="Times New Roman"/>
                      <w:b/>
                      <w:bCs/>
                      <w:color w:val="365F91"/>
                      <w:sz w:val="28"/>
                      <w:szCs w:val="26"/>
                      <w:vertAlign w:val="superscript"/>
                    </w:rPr>
                  </w:rPrChange>
                </w:rPr>
                <w:delText>0.24</w:delText>
              </w:r>
            </w:del>
          </w:p>
        </w:tc>
        <w:tc>
          <w:tcPr>
            <w:tcW w:w="2485" w:type="dxa"/>
            <w:shd w:val="clear" w:color="auto" w:fill="auto"/>
            <w:noWrap/>
            <w:vAlign w:val="bottom"/>
          </w:tcPr>
          <w:p w:rsidR="00C91FED" w:rsidRPr="00C169D9" w:rsidDel="008C7B46" w:rsidRDefault="002A321A" w:rsidP="00C91FED">
            <w:pPr>
              <w:spacing w:after="0"/>
              <w:jc w:val="center"/>
              <w:rPr>
                <w:del w:id="396" w:author="April Rupp" w:date="2009-11-06T16:02:00Z"/>
              </w:rPr>
            </w:pPr>
            <w:del w:id="397" w:author="April Rupp" w:date="2009-11-06T16:02:00Z">
              <w:r w:rsidRPr="002A321A">
                <w:rPr>
                  <w:rPrChange w:id="398" w:author="April Rupp" w:date="2009-11-06T15:25:00Z">
                    <w:rPr>
                      <w:rFonts w:eastAsia="Times New Roman"/>
                      <w:b/>
                      <w:bCs/>
                      <w:color w:val="365F91"/>
                      <w:sz w:val="28"/>
                      <w:szCs w:val="26"/>
                      <w:vertAlign w:val="superscript"/>
                    </w:rPr>
                  </w:rPrChange>
                </w:rPr>
                <w:delText>65%</w:delText>
              </w:r>
            </w:del>
          </w:p>
        </w:tc>
      </w:tr>
    </w:tbl>
    <w:p w:rsidR="00C91FED" w:rsidRPr="00C169D9" w:rsidRDefault="00C91FED">
      <w:pPr>
        <w:rPr>
          <w:rFonts w:eastAsia="Times New Roman"/>
          <w:b/>
          <w:bCs/>
          <w:color w:val="4F81BD"/>
        </w:rPr>
      </w:pPr>
    </w:p>
    <w:p w:rsidR="00C91FED" w:rsidRPr="00E20B6C" w:rsidRDefault="00E20B6C" w:rsidP="00F83FB2">
      <w:pPr>
        <w:pStyle w:val="Heading3"/>
      </w:pPr>
      <w:bookmarkStart w:id="399" w:name="_Toc119162736"/>
      <w:bookmarkStart w:id="400" w:name="_Toc119163114"/>
      <w:r>
        <w:br w:type="page"/>
      </w:r>
      <w:r w:rsidR="002A321A" w:rsidRPr="002A321A">
        <w:rPr>
          <w:rPrChange w:id="401" w:author="April Rupp" w:date="2009-11-06T15:25:00Z">
            <w:rPr>
              <w:b/>
              <w:color w:val="365F91"/>
              <w:sz w:val="28"/>
              <w:szCs w:val="26"/>
              <w:vertAlign w:val="superscript"/>
            </w:rPr>
          </w:rPrChange>
        </w:rPr>
        <w:t>Learning Opportunities (Source: Survey Monkey</w:t>
      </w:r>
      <w:del w:id="402" w:author="April Rupp" w:date="2009-11-06T16:07:00Z">
        <w:r w:rsidR="002A321A" w:rsidRPr="002A321A">
          <w:rPr>
            <w:rPrChange w:id="403" w:author="April Rupp" w:date="2009-11-06T15:25:00Z">
              <w:rPr>
                <w:b/>
                <w:color w:val="365F91"/>
                <w:sz w:val="28"/>
                <w:szCs w:val="26"/>
                <w:vertAlign w:val="superscript"/>
              </w:rPr>
            </w:rPrChange>
          </w:rPr>
          <w:delText xml:space="preserve"> Survey</w:delText>
        </w:r>
      </w:del>
      <w:r w:rsidR="002A321A" w:rsidRPr="002A321A">
        <w:rPr>
          <w:rPrChange w:id="404" w:author="April Rupp" w:date="2009-11-06T15:25:00Z">
            <w:rPr>
              <w:b/>
              <w:color w:val="365F91"/>
              <w:sz w:val="28"/>
              <w:szCs w:val="26"/>
              <w:vertAlign w:val="superscript"/>
            </w:rPr>
          </w:rPrChange>
        </w:rPr>
        <w:t>)</w:t>
      </w:r>
      <w:bookmarkEnd w:id="399"/>
      <w:bookmarkEnd w:id="400"/>
    </w:p>
    <w:p w:rsidR="00C91FED" w:rsidRPr="000716FA" w:rsidRDefault="002A321A" w:rsidP="000716FA">
      <w:pPr>
        <w:spacing w:after="0"/>
        <w:rPr>
          <w:sz w:val="16"/>
          <w:rPrChange w:id="405" w:author="April Rupp" w:date="2009-11-06T15:25:00Z">
            <w:rPr/>
          </w:rPrChange>
        </w:rPr>
      </w:pPr>
      <w:r w:rsidRPr="002A321A">
        <w:rPr>
          <w:rPrChange w:id="406" w:author="April Rupp" w:date="2009-11-06T15:25:00Z">
            <w:rPr>
              <w:rFonts w:eastAsia="Times New Roman"/>
              <w:b/>
              <w:bCs/>
              <w:color w:val="365F91"/>
              <w:sz w:val="28"/>
              <w:szCs w:val="26"/>
              <w:vertAlign w:val="superscript"/>
            </w:rPr>
          </w:rPrChange>
        </w:rPr>
        <w:t>Students were asked if there was enough opportunity to practices the skills being taught or to review the concepts being introduced.</w:t>
      </w:r>
      <w:r w:rsidRPr="002A321A">
        <w:rPr>
          <w:rStyle w:val="EndnoteReference"/>
          <w:rPrChange w:id="407" w:author="April Rupp" w:date="2009-11-06T15:25:00Z">
            <w:rPr>
              <w:rStyle w:val="EndnoteReference"/>
              <w:rFonts w:eastAsia="Times New Roman"/>
              <w:b/>
              <w:bCs/>
              <w:color w:val="365F91"/>
              <w:sz w:val="28"/>
              <w:szCs w:val="26"/>
            </w:rPr>
          </w:rPrChange>
        </w:rPr>
        <w:endnoteReference w:id="3"/>
      </w:r>
      <w:ins w:id="408" w:author="April Rupp" w:date="2009-11-06T16:03:00Z">
        <w:r w:rsidR="000716FA">
          <w:t xml:space="preserve"> </w:t>
        </w:r>
        <w:r w:rsidR="00C91FED">
          <w:t xml:space="preserve"> We will also use </w:t>
        </w:r>
      </w:ins>
      <w:ins w:id="409" w:author="April Rupp" w:date="2009-11-06T16:04:00Z">
        <w:r w:rsidR="00C91FED">
          <w:t xml:space="preserve">data from the OLI logs to identify activities where students needed the most help and </w:t>
        </w:r>
      </w:ins>
      <w:ins w:id="410" w:author="April Rupp" w:date="2009-11-06T16:05:00Z">
        <w:r w:rsidR="00C91FED">
          <w:t xml:space="preserve">where they selected incorrect answers most frequently.  This data will illustrate </w:t>
        </w:r>
      </w:ins>
      <w:ins w:id="411" w:author="April Rupp" w:date="2009-11-06T16:06:00Z">
        <w:r w:rsidR="00C91FED">
          <w:t xml:space="preserve">the </w:t>
        </w:r>
      </w:ins>
      <w:ins w:id="412" w:author="April Rupp" w:date="2009-11-06T16:05:00Z">
        <w:r w:rsidR="00C91FED">
          <w:t>areas that need additional development to better support students</w:t>
        </w:r>
      </w:ins>
      <w:ins w:id="413" w:author="April Rupp" w:date="2009-11-06T16:06:00Z">
        <w:r w:rsidR="00C91FED">
          <w:t xml:space="preserve">’ learning.  </w:t>
        </w:r>
      </w:ins>
      <w:r w:rsidRPr="002A321A">
        <w:rPr>
          <w:rPrChange w:id="414" w:author="April Rupp" w:date="2009-11-06T15:25:00Z">
            <w:rPr>
              <w:rFonts w:eastAsia="Times New Roman"/>
              <w:b/>
              <w:bCs/>
              <w:color w:val="365F91"/>
              <w:sz w:val="28"/>
              <w:szCs w:val="26"/>
              <w:vertAlign w:val="superscript"/>
            </w:rPr>
          </w:rPrChange>
        </w:rPr>
        <w:br/>
      </w:r>
    </w:p>
    <w:p w:rsidR="00C91FED" w:rsidRPr="00C169D9" w:rsidRDefault="002A321A" w:rsidP="000716FA">
      <w:pPr>
        <w:spacing w:after="0"/>
        <w:ind w:left="720"/>
        <w:rPr>
          <w:i/>
        </w:rPr>
      </w:pPr>
      <w:r w:rsidRPr="002A321A">
        <w:rPr>
          <w:i/>
          <w:rPrChange w:id="415" w:author="April Rupp" w:date="2009-11-06T15:25:00Z">
            <w:rPr>
              <w:rFonts w:eastAsia="Times New Roman"/>
              <w:b/>
              <w:bCs/>
              <w:i/>
              <w:color w:val="365F91"/>
              <w:sz w:val="28"/>
              <w:szCs w:val="26"/>
              <w:vertAlign w:val="superscript"/>
            </w:rPr>
          </w:rPrChange>
        </w:rPr>
        <w:t>Learning Opportunities: n=310</w:t>
      </w:r>
    </w:p>
    <w:p w:rsidR="00C91FED" w:rsidRPr="000716FA" w:rsidRDefault="00C91FED" w:rsidP="000716FA">
      <w:pPr>
        <w:pStyle w:val="Heading2"/>
        <w:spacing w:before="0"/>
        <w:rPr>
          <w:sz w:val="16"/>
          <w:rPrChange w:id="416" w:author="April Rupp" w:date="2009-11-06T15:25:00Z">
            <w:rPr/>
          </w:rPrChange>
        </w:rPr>
      </w:pPr>
    </w:p>
    <w:p w:rsidR="00C91FED" w:rsidRPr="00C169D9" w:rsidRDefault="003C3869" w:rsidP="00C91FED">
      <w:pPr>
        <w:pStyle w:val="Heading2"/>
      </w:pPr>
      <w:r>
        <w:rPr>
          <w:noProof/>
        </w:rPr>
        <w:drawing>
          <wp:inline distT="0" distB="0" distL="0" distR="0">
            <wp:extent cx="5842000" cy="2286000"/>
            <wp:effectExtent l="25400" t="25400" r="0" b="0"/>
            <wp:docPr id="43" name="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91FED" w:rsidRPr="000716FA" w:rsidRDefault="00C91FED" w:rsidP="00C91FED">
      <w:pPr>
        <w:pStyle w:val="Heading2"/>
        <w:rPr>
          <w:sz w:val="16"/>
          <w:rPrChange w:id="417" w:author="April Rupp" w:date="2009-11-06T15:25:00Z">
            <w:rPr/>
          </w:rPrChange>
        </w:rPr>
      </w:pPr>
    </w:p>
    <w:p w:rsidR="00C91FED" w:rsidRPr="00C169D9" w:rsidDel="008C7B46" w:rsidRDefault="00C91FED" w:rsidP="00F83FB2">
      <w:pPr>
        <w:pStyle w:val="Heading3"/>
        <w:rPr>
          <w:del w:id="418" w:author="April Rupp" w:date="2009-11-06T16:03:00Z"/>
          <w:color w:val="365F91"/>
          <w:szCs w:val="26"/>
          <w:rPrChange w:id="419" w:author="April Rupp" w:date="2009-11-06T15:25:00Z">
            <w:rPr>
              <w:del w:id="420" w:author="April Rupp" w:date="2009-11-06T16:03:00Z"/>
              <w:b/>
              <w:bCs w:val="0"/>
              <w:color w:val="365F91"/>
              <w:sz w:val="28"/>
              <w:szCs w:val="26"/>
            </w:rPr>
          </w:rPrChange>
        </w:rPr>
      </w:pPr>
      <w:del w:id="421" w:author="April Rupp" w:date="2009-11-06T16:03:00Z">
        <w:r w:rsidRPr="00C169D9" w:rsidDel="008C7B46">
          <w:br w:type="page"/>
        </w:r>
      </w:del>
    </w:p>
    <w:p w:rsidR="005F4ED2" w:rsidRDefault="002A321A">
      <w:pPr>
        <w:pStyle w:val="Heading3"/>
        <w:rPr>
          <w:rPrChange w:id="422" w:author="April Rupp" w:date="2009-11-06T15:25:00Z">
            <w:rPr/>
          </w:rPrChange>
        </w:rPr>
        <w:pPrChange w:id="423" w:author="April Rupp" w:date="2009-11-06T16:06:00Z">
          <w:pPr>
            <w:pStyle w:val="Heading2"/>
          </w:pPr>
        </w:pPrChange>
      </w:pPr>
      <w:bookmarkStart w:id="424" w:name="_Toc119162737"/>
      <w:bookmarkStart w:id="425" w:name="_Toc119163115"/>
      <w:r w:rsidRPr="002A321A">
        <w:rPr>
          <w:rPrChange w:id="426" w:author="April Rupp" w:date="2009-11-06T15:25:00Z">
            <w:rPr>
              <w:b w:val="0"/>
              <w:vertAlign w:val="superscript"/>
            </w:rPr>
          </w:rPrChange>
        </w:rPr>
        <w:t>Time Contribution (Source: Survey Monkey</w:t>
      </w:r>
      <w:del w:id="427" w:author="April Rupp" w:date="2009-11-06T16:07:00Z">
        <w:r w:rsidRPr="002A321A">
          <w:rPr>
            <w:rPrChange w:id="428" w:author="April Rupp" w:date="2009-11-06T15:25:00Z">
              <w:rPr>
                <w:b w:val="0"/>
                <w:vertAlign w:val="superscript"/>
              </w:rPr>
            </w:rPrChange>
          </w:rPr>
          <w:delText xml:space="preserve"> Survey</w:delText>
        </w:r>
      </w:del>
      <w:r w:rsidRPr="002A321A">
        <w:rPr>
          <w:rPrChange w:id="429" w:author="April Rupp" w:date="2009-11-06T15:25:00Z">
            <w:rPr>
              <w:b w:val="0"/>
              <w:vertAlign w:val="superscript"/>
            </w:rPr>
          </w:rPrChange>
        </w:rPr>
        <w:t xml:space="preserve"> and OLI Logs)</w:t>
      </w:r>
      <w:bookmarkEnd w:id="424"/>
      <w:bookmarkEnd w:id="425"/>
    </w:p>
    <w:p w:rsidR="00C91FED" w:rsidRPr="00C169D9" w:rsidRDefault="00C91FED" w:rsidP="00C91FED">
      <w:r w:rsidRPr="00C169D9">
        <w:t xml:space="preserve">We asked students how much time they spent working through the OLI unit.  We </w:t>
      </w:r>
      <w:del w:id="430" w:author="April Rupp" w:date="2009-11-06T15:16:00Z">
        <w:r w:rsidR="002A321A" w:rsidRPr="002A321A">
          <w:rPr>
            <w:rPrChange w:id="431" w:author="April Rupp" w:date="2009-11-06T15:25:00Z">
              <w:rPr>
                <w:rFonts w:eastAsia="Times New Roman"/>
                <w:b/>
                <w:bCs/>
                <w:color w:val="365F91"/>
                <w:sz w:val="28"/>
                <w:szCs w:val="26"/>
                <w:vertAlign w:val="superscript"/>
              </w:rPr>
            </w:rPrChange>
          </w:rPr>
          <w:delText xml:space="preserve"> </w:delText>
        </w:r>
      </w:del>
      <w:r w:rsidR="002A321A" w:rsidRPr="002A321A">
        <w:rPr>
          <w:rPrChange w:id="432" w:author="April Rupp" w:date="2009-11-06T15:25:00Z">
            <w:rPr>
              <w:rFonts w:eastAsia="Times New Roman"/>
              <w:b/>
              <w:bCs/>
              <w:color w:val="365F91"/>
              <w:sz w:val="28"/>
              <w:szCs w:val="26"/>
              <w:vertAlign w:val="superscript"/>
            </w:rPr>
          </w:rPrChange>
        </w:rPr>
        <w:t>also analyzed the OLI data logs</w:t>
      </w:r>
      <w:r w:rsidR="002A321A" w:rsidRPr="002A321A">
        <w:rPr>
          <w:rStyle w:val="EndnoteReference"/>
          <w:rPrChange w:id="433" w:author="April Rupp" w:date="2009-11-06T15:25:00Z">
            <w:rPr>
              <w:rStyle w:val="EndnoteReference"/>
              <w:rFonts w:eastAsia="Times New Roman"/>
              <w:b/>
              <w:bCs/>
              <w:color w:val="365F91"/>
              <w:sz w:val="28"/>
              <w:szCs w:val="26"/>
            </w:rPr>
          </w:rPrChange>
        </w:rPr>
        <w:endnoteReference w:id="4"/>
      </w:r>
      <w:r w:rsidR="002A321A" w:rsidRPr="002A321A">
        <w:rPr>
          <w:rPrChange w:id="434" w:author="April Rupp" w:date="2009-11-06T15:25:00Z">
            <w:rPr>
              <w:rFonts w:eastAsia="Times New Roman"/>
              <w:b/>
              <w:bCs/>
              <w:color w:val="365F91"/>
              <w:sz w:val="28"/>
              <w:szCs w:val="26"/>
              <w:vertAlign w:val="superscript"/>
            </w:rPr>
          </w:rPrChange>
        </w:rPr>
        <w:t xml:space="preserve"> for the amount of time students spent engaged in OLI activities.  We did not count time when there was no activity for more than 20 minutes.  This eliminates the noise caused by students walking away from their computer for an extended period of time.</w:t>
      </w:r>
    </w:p>
    <w:p w:rsidR="00C91FED" w:rsidRPr="00C169D9" w:rsidRDefault="002A321A" w:rsidP="00C91FED">
      <w:pPr>
        <w:ind w:left="720"/>
        <w:rPr>
          <w:i/>
        </w:rPr>
      </w:pPr>
      <w:r w:rsidRPr="002A321A">
        <w:rPr>
          <w:i/>
          <w:rPrChange w:id="435" w:author="April Rupp" w:date="2009-11-06T15:25:00Z">
            <w:rPr>
              <w:rFonts w:eastAsia="Times New Roman"/>
              <w:b/>
              <w:bCs/>
              <w:i/>
              <w:color w:val="365F91"/>
              <w:sz w:val="28"/>
              <w:szCs w:val="26"/>
              <w:vertAlign w:val="superscript"/>
            </w:rPr>
          </w:rPrChange>
        </w:rPr>
        <w:t>Self-Reported Time Contribution: n=314</w:t>
      </w:r>
      <w:r w:rsidRPr="002A321A">
        <w:rPr>
          <w:i/>
          <w:rPrChange w:id="436" w:author="April Rupp" w:date="2009-11-06T15:25:00Z">
            <w:rPr>
              <w:rFonts w:eastAsia="Times New Roman"/>
              <w:b/>
              <w:bCs/>
              <w:i/>
              <w:color w:val="365F91"/>
              <w:sz w:val="28"/>
              <w:szCs w:val="26"/>
              <w:vertAlign w:val="superscript"/>
            </w:rPr>
          </w:rPrChange>
        </w:rPr>
        <w:br/>
        <w:t>Da</w:t>
      </w:r>
      <w:r w:rsidR="00E87382">
        <w:rPr>
          <w:i/>
        </w:rPr>
        <w:t>ta Log Time Contribution: n=482</w:t>
      </w:r>
    </w:p>
    <w:p w:rsidR="00C91FED" w:rsidRPr="00C169D9" w:rsidRDefault="003C3869" w:rsidP="00C91FED">
      <w:r>
        <w:rPr>
          <w:noProof/>
        </w:rPr>
        <w:drawing>
          <wp:inline distT="0" distB="0" distL="0" distR="0">
            <wp:extent cx="6146800" cy="2844800"/>
            <wp:effectExtent l="25400" t="25400" r="0" b="0"/>
            <wp:docPr id="44" name="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91FED" w:rsidRPr="002478F1" w:rsidRDefault="002A321A" w:rsidP="00F83FB2">
      <w:pPr>
        <w:pStyle w:val="Heading3"/>
        <w:rPr>
          <w:color w:val="4F81BD"/>
          <w:rPrChange w:id="437" w:author="April Rupp" w:date="2009-11-06T15:25:00Z">
            <w:rPr/>
          </w:rPrChange>
        </w:rPr>
      </w:pPr>
      <w:bookmarkStart w:id="438" w:name="_Toc119162738"/>
      <w:bookmarkStart w:id="439" w:name="_Toc119163116"/>
      <w:r w:rsidRPr="002A321A">
        <w:rPr>
          <w:rPrChange w:id="440" w:author="April Rupp" w:date="2009-11-06T15:25:00Z">
            <w:rPr>
              <w:b/>
              <w:color w:val="365F91"/>
              <w:sz w:val="28"/>
              <w:szCs w:val="26"/>
              <w:vertAlign w:val="superscript"/>
            </w:rPr>
          </w:rPrChange>
        </w:rPr>
        <w:t>Time Contribution Under 1 Hour</w:t>
      </w:r>
      <w:ins w:id="441" w:author="April Rupp" w:date="2009-11-06T16:07:00Z">
        <w:r w:rsidR="00C91FED">
          <w:t xml:space="preserve"> </w:t>
        </w:r>
        <w:r w:rsidR="00C91FED" w:rsidRPr="00C169D9">
          <w:t>(Source: OLI Logs)</w:t>
        </w:r>
      </w:ins>
      <w:bookmarkEnd w:id="438"/>
      <w:bookmarkEnd w:id="439"/>
    </w:p>
    <w:p w:rsidR="00C91FED" w:rsidRPr="00A920D9" w:rsidRDefault="002A321A" w:rsidP="00A920D9">
      <w:pPr>
        <w:spacing w:after="0"/>
        <w:rPr>
          <w:sz w:val="16"/>
          <w:rPrChange w:id="442" w:author="April Rupp" w:date="2009-11-06T15:25:00Z">
            <w:rPr/>
          </w:rPrChange>
        </w:rPr>
      </w:pPr>
      <w:r w:rsidRPr="002A321A">
        <w:rPr>
          <w:rPrChange w:id="443" w:author="April Rupp" w:date="2009-11-06T15:25:00Z">
            <w:rPr>
              <w:rFonts w:eastAsia="Times New Roman"/>
              <w:b/>
              <w:bCs/>
              <w:color w:val="365F91"/>
              <w:sz w:val="28"/>
              <w:szCs w:val="26"/>
              <w:vertAlign w:val="superscript"/>
            </w:rPr>
          </w:rPrChange>
        </w:rPr>
        <w:t xml:space="preserve">We further examined the data logs for students who spent less than one hour interacting with the course. </w:t>
      </w:r>
      <w:r w:rsidR="00A920D9">
        <w:br/>
      </w:r>
    </w:p>
    <w:p w:rsidR="00C91FED" w:rsidRPr="00C169D9" w:rsidRDefault="002A321A" w:rsidP="00A920D9">
      <w:pPr>
        <w:spacing w:after="0"/>
        <w:ind w:left="720"/>
        <w:rPr>
          <w:i/>
        </w:rPr>
      </w:pPr>
      <w:r w:rsidRPr="002A321A">
        <w:rPr>
          <w:i/>
          <w:rPrChange w:id="444" w:author="April Rupp" w:date="2009-11-06T15:25:00Z">
            <w:rPr>
              <w:rFonts w:eastAsia="Times New Roman"/>
              <w:b/>
              <w:bCs/>
              <w:i/>
              <w:color w:val="365F91"/>
              <w:sz w:val="28"/>
              <w:szCs w:val="26"/>
              <w:vertAlign w:val="superscript"/>
            </w:rPr>
          </w:rPrChange>
        </w:rPr>
        <w:t>Data Log Time Contribution: n=482</w:t>
      </w:r>
      <w:r w:rsidRPr="002A321A">
        <w:rPr>
          <w:i/>
          <w:rPrChange w:id="445" w:author="April Rupp" w:date="2009-11-06T15:25:00Z">
            <w:rPr>
              <w:rFonts w:eastAsia="Times New Roman"/>
              <w:b/>
              <w:bCs/>
              <w:i/>
              <w:color w:val="365F91"/>
              <w:sz w:val="28"/>
              <w:szCs w:val="26"/>
              <w:vertAlign w:val="superscript"/>
            </w:rPr>
          </w:rPrChange>
        </w:rPr>
        <w:br/>
      </w:r>
    </w:p>
    <w:p w:rsidR="00C91FED" w:rsidRPr="002478F1" w:rsidRDefault="003C3869">
      <w:pPr>
        <w:rPr>
          <w:b/>
          <w:bCs/>
          <w:color w:val="365F91"/>
          <w:szCs w:val="26"/>
          <w:rPrChange w:id="446" w:author="April Rupp" w:date="2009-11-06T15:25:00Z">
            <w:rPr>
              <w:rFonts w:eastAsia="Times New Roman"/>
              <w:b/>
              <w:bCs/>
              <w:color w:val="365F91"/>
              <w:sz w:val="28"/>
              <w:szCs w:val="26"/>
            </w:rPr>
          </w:rPrChange>
        </w:rPr>
      </w:pPr>
      <w:r>
        <w:rPr>
          <w:noProof/>
        </w:rPr>
        <w:drawing>
          <wp:inline distT="0" distB="0" distL="0" distR="0">
            <wp:extent cx="5765800" cy="2743200"/>
            <wp:effectExtent l="25400" t="25400" r="0" b="0"/>
            <wp:docPr id="45" name="C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F4ED2" w:rsidRDefault="002A321A">
      <w:pPr>
        <w:pStyle w:val="Heading3"/>
        <w:rPr>
          <w:rPrChange w:id="447" w:author="April Rupp" w:date="2009-11-06T16:08:00Z">
            <w:rPr/>
          </w:rPrChange>
        </w:rPr>
        <w:pPrChange w:id="448" w:author="April Rupp" w:date="2009-11-06T16:12:00Z">
          <w:pPr>
            <w:pStyle w:val="Heading2"/>
          </w:pPr>
        </w:pPrChange>
      </w:pPr>
      <w:bookmarkStart w:id="449" w:name="_Toc119162739"/>
      <w:bookmarkStart w:id="450" w:name="_Toc119163117"/>
      <w:r w:rsidRPr="002A321A">
        <w:rPr>
          <w:rPrChange w:id="451" w:author="April Rupp" w:date="2009-11-06T16:08:00Z">
            <w:rPr>
              <w:b w:val="0"/>
              <w:vertAlign w:val="superscript"/>
            </w:rPr>
          </w:rPrChange>
        </w:rPr>
        <w:t>Future Development</w:t>
      </w:r>
      <w:ins w:id="452" w:author="April Rupp" w:date="2009-11-06T16:07:00Z">
        <w:r w:rsidRPr="002A321A">
          <w:rPr>
            <w:rPrChange w:id="453" w:author="April Rupp" w:date="2009-11-06T16:08:00Z">
              <w:rPr>
                <w:b w:val="0"/>
                <w:vertAlign w:val="superscript"/>
              </w:rPr>
            </w:rPrChange>
          </w:rPr>
          <w:t xml:space="preserve"> (Source: Survey Monkey)</w:t>
        </w:r>
      </w:ins>
      <w:bookmarkEnd w:id="449"/>
      <w:bookmarkEnd w:id="450"/>
    </w:p>
    <w:p w:rsidR="00C91FED" w:rsidRPr="00C169D9" w:rsidRDefault="00C91FED" w:rsidP="00C91FED">
      <w:r w:rsidRPr="00C169D9">
        <w:t>We asked if they recommen</w:t>
      </w:r>
      <w:r w:rsidR="002A321A" w:rsidRPr="002A321A">
        <w:rPr>
          <w:rPrChange w:id="454" w:author="April Rupp" w:date="2009-11-06T15:25:00Z">
            <w:rPr>
              <w:rFonts w:eastAsia="Times New Roman"/>
              <w:b/>
              <w:bCs/>
              <w:color w:val="365F91"/>
              <w:sz w:val="28"/>
              <w:szCs w:val="26"/>
              <w:vertAlign w:val="superscript"/>
            </w:rPr>
          </w:rPrChange>
        </w:rPr>
        <w:t>d we offer C@CM as a fully online course in OLI (online only with no TA or teaching support).</w:t>
      </w:r>
    </w:p>
    <w:p w:rsidR="00C91FED" w:rsidRPr="00C169D9" w:rsidRDefault="002A321A" w:rsidP="00C91FED">
      <w:pPr>
        <w:ind w:left="720"/>
        <w:rPr>
          <w:i/>
        </w:rPr>
      </w:pPr>
      <w:r w:rsidRPr="002A321A">
        <w:rPr>
          <w:i/>
          <w:rPrChange w:id="455" w:author="April Rupp" w:date="2009-11-06T15:25:00Z">
            <w:rPr>
              <w:rFonts w:eastAsia="Times New Roman"/>
              <w:b/>
              <w:bCs/>
              <w:i/>
              <w:color w:val="365F91"/>
              <w:sz w:val="28"/>
              <w:szCs w:val="26"/>
              <w:vertAlign w:val="superscript"/>
            </w:rPr>
          </w:rPrChange>
        </w:rPr>
        <w:t>Future Development: n=365</w:t>
      </w:r>
    </w:p>
    <w:tbl>
      <w:tblPr>
        <w:tblW w:w="0" w:type="auto"/>
        <w:tblInd w:w="19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BF"/>
      </w:tblPr>
      <w:tblGrid>
        <w:gridCol w:w="1986"/>
        <w:gridCol w:w="3016"/>
      </w:tblGrid>
      <w:tr w:rsidR="00C91FED" w:rsidRPr="00C169D9">
        <w:trPr>
          <w:trHeight w:val="310"/>
        </w:trPr>
        <w:tc>
          <w:tcPr>
            <w:tcW w:w="1986" w:type="dxa"/>
            <w:shd w:val="clear" w:color="auto" w:fill="auto"/>
          </w:tcPr>
          <w:p w:rsidR="00C91FED" w:rsidRPr="00C169D9" w:rsidRDefault="00C91FED" w:rsidP="00C91FED">
            <w:pPr>
              <w:spacing w:after="0"/>
            </w:pPr>
          </w:p>
        </w:tc>
        <w:tc>
          <w:tcPr>
            <w:tcW w:w="3016" w:type="dxa"/>
            <w:shd w:val="clear" w:color="auto" w:fill="8DB3E2"/>
          </w:tcPr>
          <w:p w:rsidR="00C91FED" w:rsidRPr="00C169D9" w:rsidRDefault="002A321A" w:rsidP="00C91FED">
            <w:pPr>
              <w:spacing w:after="0"/>
            </w:pPr>
            <w:r w:rsidRPr="002A321A">
              <w:rPr>
                <w:rPrChange w:id="456" w:author="April Rupp" w:date="2009-11-06T15:25:00Z">
                  <w:rPr>
                    <w:rFonts w:eastAsia="Times New Roman"/>
                    <w:b/>
                    <w:bCs/>
                    <w:color w:val="365F91"/>
                    <w:sz w:val="28"/>
                    <w:szCs w:val="26"/>
                    <w:vertAlign w:val="superscript"/>
                  </w:rPr>
                </w:rPrChange>
              </w:rPr>
              <w:t>Percentage of Respondents</w:t>
            </w:r>
          </w:p>
        </w:tc>
      </w:tr>
      <w:tr w:rsidR="00C91FED" w:rsidRPr="00C169D9">
        <w:trPr>
          <w:trHeight w:val="310"/>
        </w:trPr>
        <w:tc>
          <w:tcPr>
            <w:tcW w:w="1986" w:type="dxa"/>
            <w:shd w:val="clear" w:color="auto" w:fill="8DB3E2"/>
          </w:tcPr>
          <w:p w:rsidR="00C91FED" w:rsidRPr="00C169D9" w:rsidRDefault="002A321A" w:rsidP="00C91FED">
            <w:pPr>
              <w:spacing w:after="0"/>
            </w:pPr>
            <w:r w:rsidRPr="002A321A">
              <w:rPr>
                <w:rPrChange w:id="457" w:author="April Rupp" w:date="2009-11-06T15:25:00Z">
                  <w:rPr>
                    <w:rFonts w:eastAsia="Times New Roman"/>
                    <w:b/>
                    <w:bCs/>
                    <w:color w:val="365F91"/>
                    <w:sz w:val="28"/>
                    <w:szCs w:val="26"/>
                    <w:vertAlign w:val="superscript"/>
                  </w:rPr>
                </w:rPrChange>
              </w:rPr>
              <w:t xml:space="preserve">Yes </w:t>
            </w:r>
          </w:p>
        </w:tc>
        <w:tc>
          <w:tcPr>
            <w:tcW w:w="3016" w:type="dxa"/>
          </w:tcPr>
          <w:p w:rsidR="00C91FED" w:rsidRPr="00C169D9" w:rsidRDefault="002A321A" w:rsidP="00C91FED">
            <w:pPr>
              <w:spacing w:after="0"/>
            </w:pPr>
            <w:r w:rsidRPr="002A321A">
              <w:rPr>
                <w:rPrChange w:id="458" w:author="April Rupp" w:date="2009-11-06T15:25:00Z">
                  <w:rPr>
                    <w:rFonts w:eastAsia="Times New Roman"/>
                    <w:b/>
                    <w:bCs/>
                    <w:color w:val="365F91"/>
                    <w:sz w:val="28"/>
                    <w:szCs w:val="26"/>
                    <w:vertAlign w:val="superscript"/>
                  </w:rPr>
                </w:rPrChange>
              </w:rPr>
              <w:t>42%</w:t>
            </w:r>
          </w:p>
        </w:tc>
      </w:tr>
      <w:tr w:rsidR="00C91FED" w:rsidRPr="00C169D9">
        <w:trPr>
          <w:trHeight w:val="310"/>
        </w:trPr>
        <w:tc>
          <w:tcPr>
            <w:tcW w:w="1986" w:type="dxa"/>
            <w:shd w:val="clear" w:color="auto" w:fill="8DB3E2"/>
          </w:tcPr>
          <w:p w:rsidR="00C91FED" w:rsidRPr="00C169D9" w:rsidRDefault="002A321A" w:rsidP="00C91FED">
            <w:pPr>
              <w:spacing w:after="0"/>
            </w:pPr>
            <w:r w:rsidRPr="002A321A">
              <w:rPr>
                <w:rPrChange w:id="459" w:author="April Rupp" w:date="2009-11-06T15:25:00Z">
                  <w:rPr>
                    <w:rFonts w:eastAsia="Times New Roman"/>
                    <w:b/>
                    <w:bCs/>
                    <w:color w:val="365F91"/>
                    <w:sz w:val="28"/>
                    <w:szCs w:val="26"/>
                    <w:vertAlign w:val="superscript"/>
                  </w:rPr>
                </w:rPrChange>
              </w:rPr>
              <w:t>No</w:t>
            </w:r>
          </w:p>
        </w:tc>
        <w:tc>
          <w:tcPr>
            <w:tcW w:w="3016" w:type="dxa"/>
          </w:tcPr>
          <w:p w:rsidR="00C91FED" w:rsidRPr="00C169D9" w:rsidRDefault="002A321A" w:rsidP="00C91FED">
            <w:pPr>
              <w:spacing w:after="0"/>
            </w:pPr>
            <w:r w:rsidRPr="002A321A">
              <w:rPr>
                <w:rPrChange w:id="460" w:author="April Rupp" w:date="2009-11-06T15:25:00Z">
                  <w:rPr>
                    <w:rFonts w:eastAsia="Times New Roman"/>
                    <w:b/>
                    <w:bCs/>
                    <w:color w:val="365F91"/>
                    <w:sz w:val="28"/>
                    <w:szCs w:val="26"/>
                    <w:vertAlign w:val="superscript"/>
                  </w:rPr>
                </w:rPrChange>
              </w:rPr>
              <w:t>44%</w:t>
            </w:r>
          </w:p>
        </w:tc>
      </w:tr>
      <w:tr w:rsidR="00C91FED" w:rsidRPr="00C169D9">
        <w:trPr>
          <w:trHeight w:val="310"/>
        </w:trPr>
        <w:tc>
          <w:tcPr>
            <w:tcW w:w="1986" w:type="dxa"/>
            <w:shd w:val="clear" w:color="auto" w:fill="8DB3E2"/>
          </w:tcPr>
          <w:p w:rsidR="00C91FED" w:rsidRPr="00C169D9" w:rsidRDefault="002A321A" w:rsidP="00C91FED">
            <w:pPr>
              <w:spacing w:after="0"/>
            </w:pPr>
            <w:r w:rsidRPr="002A321A">
              <w:rPr>
                <w:rPrChange w:id="461" w:author="April Rupp" w:date="2009-11-06T15:25:00Z">
                  <w:rPr>
                    <w:rFonts w:eastAsia="Times New Roman"/>
                    <w:b/>
                    <w:bCs/>
                    <w:color w:val="365F91"/>
                    <w:sz w:val="28"/>
                    <w:szCs w:val="26"/>
                    <w:vertAlign w:val="superscript"/>
                  </w:rPr>
                </w:rPrChange>
              </w:rPr>
              <w:t>Did Not Respond</w:t>
            </w:r>
          </w:p>
        </w:tc>
        <w:tc>
          <w:tcPr>
            <w:tcW w:w="3016" w:type="dxa"/>
          </w:tcPr>
          <w:p w:rsidR="00C91FED" w:rsidRPr="00C169D9" w:rsidRDefault="002A321A" w:rsidP="00C91FED">
            <w:pPr>
              <w:spacing w:after="0"/>
            </w:pPr>
            <w:r w:rsidRPr="002A321A">
              <w:rPr>
                <w:rPrChange w:id="462" w:author="April Rupp" w:date="2009-11-06T15:25:00Z">
                  <w:rPr>
                    <w:rFonts w:eastAsia="Times New Roman"/>
                    <w:b/>
                    <w:bCs/>
                    <w:color w:val="365F91"/>
                    <w:sz w:val="28"/>
                    <w:szCs w:val="26"/>
                    <w:vertAlign w:val="superscript"/>
                  </w:rPr>
                </w:rPrChange>
              </w:rPr>
              <w:t>14%</w:t>
            </w:r>
          </w:p>
        </w:tc>
      </w:tr>
    </w:tbl>
    <w:p w:rsidR="00C91FED" w:rsidRPr="00C169D9" w:rsidRDefault="002A321A" w:rsidP="00F83FB2">
      <w:pPr>
        <w:pStyle w:val="Heading3"/>
      </w:pPr>
      <w:r w:rsidRPr="002A321A">
        <w:rPr>
          <w:rFonts w:eastAsia="Calibri"/>
          <w:b/>
          <w:rPrChange w:id="463" w:author="April Rupp" w:date="2009-11-06T15:25:00Z">
            <w:rPr>
              <w:rFonts w:eastAsia="Calibri"/>
              <w:b/>
              <w:bCs w:val="0"/>
              <w:color w:val="365F91"/>
              <w:sz w:val="28"/>
              <w:szCs w:val="26"/>
              <w:vertAlign w:val="superscript"/>
            </w:rPr>
          </w:rPrChange>
        </w:rPr>
        <w:br/>
      </w:r>
      <w:bookmarkStart w:id="464" w:name="_Toc119162740"/>
      <w:bookmarkStart w:id="465" w:name="_Toc119163118"/>
      <w:r w:rsidRPr="002A321A">
        <w:rPr>
          <w:rPrChange w:id="466" w:author="April Rupp" w:date="2009-11-06T15:25:00Z">
            <w:rPr>
              <w:b/>
              <w:color w:val="365F91"/>
              <w:sz w:val="28"/>
              <w:szCs w:val="26"/>
              <w:vertAlign w:val="superscript"/>
            </w:rPr>
          </w:rPrChange>
        </w:rPr>
        <w:t>Future Development Comments</w:t>
      </w:r>
      <w:ins w:id="467" w:author="April Rupp" w:date="2009-11-06T16:08:00Z">
        <w:r w:rsidR="00C91FED">
          <w:t xml:space="preserve"> </w:t>
        </w:r>
        <w:r w:rsidR="00C91FED" w:rsidRPr="00C169D9">
          <w:t>(Source: Survey Monkey and OLI Logs)</w:t>
        </w:r>
      </w:ins>
      <w:bookmarkEnd w:id="464"/>
      <w:bookmarkEnd w:id="465"/>
    </w:p>
    <w:p w:rsidR="00C91FED" w:rsidRPr="00C169D9" w:rsidRDefault="002A321A" w:rsidP="00C91FED">
      <w:r w:rsidRPr="002A321A">
        <w:rPr>
          <w:rPrChange w:id="468" w:author="April Rupp" w:date="2009-11-06T15:25:00Z">
            <w:rPr>
              <w:rFonts w:eastAsia="Times New Roman"/>
              <w:b/>
              <w:bCs/>
              <w:color w:val="365F91"/>
              <w:sz w:val="28"/>
              <w:szCs w:val="26"/>
              <w:vertAlign w:val="superscript"/>
            </w:rPr>
          </w:rPrChange>
        </w:rPr>
        <w:t xml:space="preserve">We asked why they do or do not recommend that we offer C@CM as a fully online course in the OLI.  </w:t>
      </w:r>
    </w:p>
    <w:p w:rsidR="00C91FED" w:rsidRPr="00C169D9" w:rsidRDefault="002A321A" w:rsidP="00F83FB2">
      <w:pPr>
        <w:pStyle w:val="Head4"/>
      </w:pPr>
      <w:bookmarkStart w:id="469" w:name="_Toc119162741"/>
      <w:bookmarkStart w:id="470" w:name="_Toc119163119"/>
      <w:r w:rsidRPr="002A321A">
        <w:rPr>
          <w:rPrChange w:id="471" w:author="April Rupp" w:date="2009-11-06T15:25:00Z">
            <w:rPr>
              <w:b/>
              <w:color w:val="365F91"/>
              <w:sz w:val="28"/>
              <w:szCs w:val="26"/>
              <w:vertAlign w:val="superscript"/>
            </w:rPr>
          </w:rPrChange>
        </w:rPr>
        <w:t>Do Not Recommend</w:t>
      </w:r>
      <w:bookmarkEnd w:id="469"/>
      <w:bookmarkEnd w:id="470"/>
    </w:p>
    <w:p w:rsidR="00A920D9" w:rsidRDefault="002A321A" w:rsidP="00C91FED">
      <w:r w:rsidRPr="002A321A">
        <w:rPr>
          <w:rPrChange w:id="472" w:author="April Rupp" w:date="2009-11-06T15:25:00Z">
            <w:rPr>
              <w:rFonts w:eastAsia="Times New Roman"/>
              <w:b/>
              <w:bCs/>
              <w:color w:val="365F91"/>
              <w:sz w:val="28"/>
              <w:szCs w:val="26"/>
              <w:vertAlign w:val="superscript"/>
            </w:rPr>
          </w:rPrChange>
        </w:rPr>
        <w:t>Of the students who gave reasons for not recommending a fully online course, we grouped their reasons into the following categories.</w:t>
      </w:r>
    </w:p>
    <w:p w:rsidR="00C91FED" w:rsidRPr="00C169D9" w:rsidRDefault="00A920D9" w:rsidP="00A920D9">
      <w:pPr>
        <w:pStyle w:val="Heading2"/>
      </w:pPr>
      <w:r>
        <w:br w:type="page"/>
      </w:r>
    </w:p>
    <w:tbl>
      <w:tblPr>
        <w:tblW w:w="9850" w:type="dxa"/>
        <w:tblInd w:w="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BF"/>
      </w:tblPr>
      <w:tblGrid>
        <w:gridCol w:w="6897"/>
        <w:gridCol w:w="2953"/>
      </w:tblGrid>
      <w:tr w:rsidR="00C91FED" w:rsidRPr="00C169D9">
        <w:trPr>
          <w:trHeight w:val="310"/>
        </w:trPr>
        <w:tc>
          <w:tcPr>
            <w:tcW w:w="6897" w:type="dxa"/>
            <w:shd w:val="clear" w:color="auto" w:fill="8DB3E2"/>
          </w:tcPr>
          <w:p w:rsidR="00C91FED" w:rsidRPr="00C169D9" w:rsidRDefault="002A321A" w:rsidP="00C91FED">
            <w:pPr>
              <w:spacing w:after="0"/>
            </w:pPr>
            <w:r w:rsidRPr="002A321A">
              <w:rPr>
                <w:rPrChange w:id="473" w:author="April Rupp" w:date="2009-11-06T15:25:00Z">
                  <w:rPr>
                    <w:rFonts w:eastAsia="Times New Roman"/>
                    <w:b/>
                    <w:bCs/>
                    <w:color w:val="365F91"/>
                    <w:sz w:val="28"/>
                    <w:szCs w:val="26"/>
                    <w:vertAlign w:val="superscript"/>
                  </w:rPr>
                </w:rPrChange>
              </w:rPr>
              <w:t>Categorical Reason</w:t>
            </w:r>
          </w:p>
        </w:tc>
        <w:tc>
          <w:tcPr>
            <w:tcW w:w="2953" w:type="dxa"/>
            <w:shd w:val="clear" w:color="auto" w:fill="8DB3E2"/>
          </w:tcPr>
          <w:p w:rsidR="00C91FED" w:rsidRPr="00C169D9" w:rsidRDefault="002A321A" w:rsidP="00C91FED">
            <w:pPr>
              <w:spacing w:after="0"/>
            </w:pPr>
            <w:r w:rsidRPr="002A321A">
              <w:rPr>
                <w:rPrChange w:id="474" w:author="April Rupp" w:date="2009-11-06T15:25:00Z">
                  <w:rPr>
                    <w:rFonts w:eastAsia="Times New Roman"/>
                    <w:b/>
                    <w:bCs/>
                    <w:color w:val="365F91"/>
                    <w:sz w:val="28"/>
                    <w:szCs w:val="26"/>
                    <w:vertAlign w:val="superscript"/>
                  </w:rPr>
                </w:rPrChange>
              </w:rPr>
              <w:t>Percentage of Respondents</w:t>
            </w:r>
          </w:p>
        </w:tc>
      </w:tr>
      <w:tr w:rsidR="00C91FED" w:rsidRPr="00C169D9">
        <w:trPr>
          <w:trHeight w:val="310"/>
        </w:trPr>
        <w:tc>
          <w:tcPr>
            <w:tcW w:w="6897" w:type="dxa"/>
          </w:tcPr>
          <w:p w:rsidR="00C91FED" w:rsidRPr="00C169D9" w:rsidRDefault="002A321A" w:rsidP="00C91FED">
            <w:pPr>
              <w:spacing w:after="0"/>
            </w:pPr>
            <w:r w:rsidRPr="002A321A">
              <w:rPr>
                <w:rPrChange w:id="475" w:author="April Rupp" w:date="2009-11-06T15:25:00Z">
                  <w:rPr>
                    <w:rFonts w:eastAsia="Times New Roman"/>
                    <w:b/>
                    <w:bCs/>
                    <w:color w:val="365F91"/>
                    <w:sz w:val="28"/>
                    <w:szCs w:val="26"/>
                    <w:vertAlign w:val="superscript"/>
                  </w:rPr>
                </w:rPrChange>
              </w:rPr>
              <w:t>They believe human teaching is better than fully online but did not give a specific reason</w:t>
            </w:r>
          </w:p>
        </w:tc>
        <w:tc>
          <w:tcPr>
            <w:tcW w:w="2953" w:type="dxa"/>
          </w:tcPr>
          <w:p w:rsidR="00C91FED" w:rsidRPr="00C169D9" w:rsidRDefault="002A321A" w:rsidP="00C91FED">
            <w:pPr>
              <w:spacing w:after="0"/>
            </w:pPr>
            <w:r w:rsidRPr="002A321A">
              <w:rPr>
                <w:rPrChange w:id="476" w:author="April Rupp" w:date="2009-11-06T15:25:00Z">
                  <w:rPr>
                    <w:rFonts w:eastAsia="Times New Roman"/>
                    <w:b/>
                    <w:bCs/>
                    <w:color w:val="365F91"/>
                    <w:sz w:val="28"/>
                    <w:szCs w:val="26"/>
                    <w:vertAlign w:val="superscript"/>
                  </w:rPr>
                </w:rPrChange>
              </w:rPr>
              <w:t>29%</w:t>
            </w:r>
          </w:p>
        </w:tc>
      </w:tr>
      <w:tr w:rsidR="00C91FED" w:rsidRPr="00C169D9">
        <w:trPr>
          <w:trHeight w:val="310"/>
        </w:trPr>
        <w:tc>
          <w:tcPr>
            <w:tcW w:w="6897" w:type="dxa"/>
          </w:tcPr>
          <w:p w:rsidR="00C91FED" w:rsidRPr="00C169D9" w:rsidRDefault="002A321A" w:rsidP="00C91FED">
            <w:pPr>
              <w:spacing w:after="0"/>
            </w:pPr>
            <w:r w:rsidRPr="002A321A">
              <w:rPr>
                <w:rPrChange w:id="477" w:author="April Rupp" w:date="2009-11-06T15:25:00Z">
                  <w:rPr>
                    <w:rFonts w:eastAsia="Times New Roman"/>
                    <w:b/>
                    <w:bCs/>
                    <w:color w:val="365F91"/>
                    <w:sz w:val="28"/>
                    <w:szCs w:val="26"/>
                    <w:vertAlign w:val="superscript"/>
                  </w:rPr>
                </w:rPrChange>
              </w:rPr>
              <w:t>They believe human teaching is better than fully online because people need to get help or ask questions and get answers from TAs</w:t>
            </w:r>
          </w:p>
        </w:tc>
        <w:tc>
          <w:tcPr>
            <w:tcW w:w="2953" w:type="dxa"/>
          </w:tcPr>
          <w:p w:rsidR="00C91FED" w:rsidRPr="00C169D9" w:rsidRDefault="002A321A" w:rsidP="00C91FED">
            <w:pPr>
              <w:spacing w:after="0"/>
            </w:pPr>
            <w:r w:rsidRPr="002A321A">
              <w:rPr>
                <w:rPrChange w:id="478" w:author="April Rupp" w:date="2009-11-06T15:25:00Z">
                  <w:rPr>
                    <w:rFonts w:eastAsia="Times New Roman"/>
                    <w:b/>
                    <w:bCs/>
                    <w:color w:val="365F91"/>
                    <w:sz w:val="28"/>
                    <w:szCs w:val="26"/>
                    <w:vertAlign w:val="superscript"/>
                  </w:rPr>
                </w:rPrChange>
              </w:rPr>
              <w:t>25%</w:t>
            </w:r>
          </w:p>
        </w:tc>
      </w:tr>
      <w:tr w:rsidR="00C91FED" w:rsidRPr="00C169D9">
        <w:trPr>
          <w:trHeight w:val="310"/>
        </w:trPr>
        <w:tc>
          <w:tcPr>
            <w:tcW w:w="6897" w:type="dxa"/>
          </w:tcPr>
          <w:p w:rsidR="00C91FED" w:rsidRPr="00C169D9" w:rsidRDefault="002A321A" w:rsidP="00C91FED">
            <w:pPr>
              <w:spacing w:after="0"/>
            </w:pPr>
            <w:r w:rsidRPr="002A321A">
              <w:rPr>
                <w:rPrChange w:id="479" w:author="April Rupp" w:date="2009-11-06T15:25:00Z">
                  <w:rPr>
                    <w:rFonts w:eastAsia="Times New Roman"/>
                    <w:b/>
                    <w:bCs/>
                    <w:color w:val="365F91"/>
                    <w:sz w:val="28"/>
                    <w:szCs w:val="26"/>
                    <w:vertAlign w:val="superscript"/>
                  </w:rPr>
                </w:rPrChange>
              </w:rPr>
              <w:t>They believe that if the course were only online and not monitored by a teacher, people would not do it or would cheat</w:t>
            </w:r>
          </w:p>
        </w:tc>
        <w:tc>
          <w:tcPr>
            <w:tcW w:w="2953" w:type="dxa"/>
          </w:tcPr>
          <w:p w:rsidR="00C91FED" w:rsidRPr="00C169D9" w:rsidRDefault="002A321A" w:rsidP="00C91FED">
            <w:pPr>
              <w:spacing w:after="0"/>
            </w:pPr>
            <w:r w:rsidRPr="002A321A">
              <w:rPr>
                <w:rPrChange w:id="480" w:author="April Rupp" w:date="2009-11-06T15:25:00Z">
                  <w:rPr>
                    <w:rFonts w:eastAsia="Times New Roman"/>
                    <w:b/>
                    <w:bCs/>
                    <w:color w:val="365F91"/>
                    <w:sz w:val="28"/>
                    <w:szCs w:val="26"/>
                    <w:vertAlign w:val="superscript"/>
                  </w:rPr>
                </w:rPrChange>
              </w:rPr>
              <w:t>21%</w:t>
            </w:r>
          </w:p>
        </w:tc>
      </w:tr>
      <w:tr w:rsidR="00C91FED" w:rsidRPr="00C169D9">
        <w:trPr>
          <w:trHeight w:val="310"/>
        </w:trPr>
        <w:tc>
          <w:tcPr>
            <w:tcW w:w="6897" w:type="dxa"/>
          </w:tcPr>
          <w:p w:rsidR="00C91FED" w:rsidRPr="00C169D9" w:rsidRDefault="002A321A" w:rsidP="00C91FED">
            <w:pPr>
              <w:spacing w:after="0"/>
            </w:pPr>
            <w:r w:rsidRPr="002A321A">
              <w:rPr>
                <w:rPrChange w:id="481" w:author="April Rupp" w:date="2009-11-06T15:25:00Z">
                  <w:rPr>
                    <w:rFonts w:eastAsia="Times New Roman"/>
                    <w:b/>
                    <w:bCs/>
                    <w:color w:val="365F91"/>
                    <w:sz w:val="28"/>
                    <w:szCs w:val="26"/>
                    <w:vertAlign w:val="superscript"/>
                  </w:rPr>
                </w:rPrChange>
              </w:rPr>
              <w:t>They believe it would be too hard to learn</w:t>
            </w:r>
          </w:p>
        </w:tc>
        <w:tc>
          <w:tcPr>
            <w:tcW w:w="2953" w:type="dxa"/>
          </w:tcPr>
          <w:p w:rsidR="00C91FED" w:rsidRPr="00C169D9" w:rsidRDefault="002A321A" w:rsidP="00C91FED">
            <w:pPr>
              <w:spacing w:after="0"/>
            </w:pPr>
            <w:r w:rsidRPr="002A321A">
              <w:rPr>
                <w:rPrChange w:id="482" w:author="April Rupp" w:date="2009-11-06T15:25:00Z">
                  <w:rPr>
                    <w:rFonts w:eastAsia="Times New Roman"/>
                    <w:b/>
                    <w:bCs/>
                    <w:color w:val="365F91"/>
                    <w:sz w:val="28"/>
                    <w:szCs w:val="26"/>
                    <w:vertAlign w:val="superscript"/>
                  </w:rPr>
                </w:rPrChange>
              </w:rPr>
              <w:t>7%</w:t>
            </w:r>
          </w:p>
        </w:tc>
      </w:tr>
      <w:tr w:rsidR="00C91FED" w:rsidRPr="00C169D9">
        <w:trPr>
          <w:trHeight w:val="310"/>
        </w:trPr>
        <w:tc>
          <w:tcPr>
            <w:tcW w:w="6897" w:type="dxa"/>
          </w:tcPr>
          <w:p w:rsidR="00C91FED" w:rsidRPr="00C169D9" w:rsidRDefault="002A321A" w:rsidP="00C91FED">
            <w:pPr>
              <w:spacing w:after="0"/>
            </w:pPr>
            <w:r w:rsidRPr="002A321A">
              <w:rPr>
                <w:rPrChange w:id="483" w:author="April Rupp" w:date="2009-11-06T15:25:00Z">
                  <w:rPr>
                    <w:rFonts w:eastAsia="Times New Roman"/>
                    <w:b/>
                    <w:bCs/>
                    <w:color w:val="365F91"/>
                    <w:sz w:val="28"/>
                    <w:szCs w:val="26"/>
                    <w:vertAlign w:val="superscript"/>
                  </w:rPr>
                </w:rPrChange>
              </w:rPr>
              <w:t>They believe that C@CM is of no or questionable value</w:t>
            </w:r>
          </w:p>
        </w:tc>
        <w:tc>
          <w:tcPr>
            <w:tcW w:w="2953" w:type="dxa"/>
          </w:tcPr>
          <w:p w:rsidR="00C91FED" w:rsidRPr="00C169D9" w:rsidRDefault="002A321A" w:rsidP="00C91FED">
            <w:pPr>
              <w:spacing w:after="0"/>
            </w:pPr>
            <w:r w:rsidRPr="002A321A">
              <w:rPr>
                <w:rPrChange w:id="484" w:author="April Rupp" w:date="2009-11-06T15:25:00Z">
                  <w:rPr>
                    <w:rFonts w:eastAsia="Times New Roman"/>
                    <w:b/>
                    <w:bCs/>
                    <w:color w:val="365F91"/>
                    <w:sz w:val="28"/>
                    <w:szCs w:val="26"/>
                    <w:vertAlign w:val="superscript"/>
                  </w:rPr>
                </w:rPrChange>
              </w:rPr>
              <w:t>6%</w:t>
            </w:r>
          </w:p>
        </w:tc>
      </w:tr>
      <w:tr w:rsidR="00C91FED" w:rsidRPr="00C169D9">
        <w:trPr>
          <w:trHeight w:val="310"/>
        </w:trPr>
        <w:tc>
          <w:tcPr>
            <w:tcW w:w="6897" w:type="dxa"/>
          </w:tcPr>
          <w:p w:rsidR="00C91FED" w:rsidRPr="00C169D9" w:rsidRDefault="002A321A" w:rsidP="00C91FED">
            <w:pPr>
              <w:spacing w:after="0"/>
            </w:pPr>
            <w:r w:rsidRPr="002A321A">
              <w:rPr>
                <w:rPrChange w:id="485" w:author="April Rupp" w:date="2009-11-06T15:25:00Z">
                  <w:rPr>
                    <w:rFonts w:eastAsia="Times New Roman"/>
                    <w:b/>
                    <w:bCs/>
                    <w:color w:val="365F91"/>
                    <w:sz w:val="28"/>
                    <w:szCs w:val="26"/>
                    <w:vertAlign w:val="superscript"/>
                  </w:rPr>
                </w:rPrChange>
              </w:rPr>
              <w:t>They did not like the design of the OLI course</w:t>
            </w:r>
          </w:p>
        </w:tc>
        <w:tc>
          <w:tcPr>
            <w:tcW w:w="2953" w:type="dxa"/>
          </w:tcPr>
          <w:p w:rsidR="00C91FED" w:rsidRPr="00C169D9" w:rsidRDefault="002A321A" w:rsidP="00C91FED">
            <w:pPr>
              <w:spacing w:after="0"/>
            </w:pPr>
            <w:r w:rsidRPr="002A321A">
              <w:rPr>
                <w:rPrChange w:id="486" w:author="April Rupp" w:date="2009-11-06T15:25:00Z">
                  <w:rPr>
                    <w:rFonts w:eastAsia="Times New Roman"/>
                    <w:b/>
                    <w:bCs/>
                    <w:color w:val="365F91"/>
                    <w:sz w:val="28"/>
                    <w:szCs w:val="26"/>
                    <w:vertAlign w:val="superscript"/>
                  </w:rPr>
                </w:rPrChange>
              </w:rPr>
              <w:t>6%</w:t>
            </w:r>
          </w:p>
        </w:tc>
      </w:tr>
      <w:tr w:rsidR="00C91FED" w:rsidRPr="00C169D9">
        <w:trPr>
          <w:trHeight w:val="310"/>
        </w:trPr>
        <w:tc>
          <w:tcPr>
            <w:tcW w:w="6897" w:type="dxa"/>
          </w:tcPr>
          <w:p w:rsidR="00C91FED" w:rsidRPr="00C169D9" w:rsidRDefault="002A321A" w:rsidP="00C91FED">
            <w:pPr>
              <w:spacing w:after="0"/>
            </w:pPr>
            <w:r w:rsidRPr="002A321A">
              <w:rPr>
                <w:rPrChange w:id="487" w:author="April Rupp" w:date="2009-11-06T15:25:00Z">
                  <w:rPr>
                    <w:rFonts w:eastAsia="Times New Roman"/>
                    <w:b/>
                    <w:bCs/>
                    <w:color w:val="365F91"/>
                    <w:sz w:val="28"/>
                    <w:szCs w:val="26"/>
                    <w:vertAlign w:val="superscript"/>
                  </w:rPr>
                </w:rPrChange>
              </w:rPr>
              <w:t>They commented but did not spend time in course</w:t>
            </w:r>
          </w:p>
        </w:tc>
        <w:tc>
          <w:tcPr>
            <w:tcW w:w="2953" w:type="dxa"/>
          </w:tcPr>
          <w:p w:rsidR="00C91FED" w:rsidRPr="00C169D9" w:rsidRDefault="002A321A" w:rsidP="00C91FED">
            <w:pPr>
              <w:spacing w:after="0"/>
            </w:pPr>
            <w:r w:rsidRPr="002A321A">
              <w:rPr>
                <w:rPrChange w:id="488" w:author="April Rupp" w:date="2009-11-06T15:25:00Z">
                  <w:rPr>
                    <w:rFonts w:eastAsia="Times New Roman"/>
                    <w:b/>
                    <w:bCs/>
                    <w:color w:val="365F91"/>
                    <w:sz w:val="28"/>
                    <w:szCs w:val="26"/>
                    <w:vertAlign w:val="superscript"/>
                  </w:rPr>
                </w:rPrChange>
              </w:rPr>
              <w:t>3%</w:t>
            </w:r>
          </w:p>
        </w:tc>
      </w:tr>
      <w:tr w:rsidR="00C91FED" w:rsidRPr="00C169D9">
        <w:trPr>
          <w:trHeight w:val="310"/>
        </w:trPr>
        <w:tc>
          <w:tcPr>
            <w:tcW w:w="6897" w:type="dxa"/>
          </w:tcPr>
          <w:p w:rsidR="00C91FED" w:rsidRPr="00C169D9" w:rsidRDefault="002A321A" w:rsidP="00C91FED">
            <w:pPr>
              <w:spacing w:after="0"/>
            </w:pPr>
            <w:r w:rsidRPr="002A321A">
              <w:rPr>
                <w:rPrChange w:id="489" w:author="April Rupp" w:date="2009-11-06T15:25:00Z">
                  <w:rPr>
                    <w:rFonts w:eastAsia="Times New Roman"/>
                    <w:b/>
                    <w:bCs/>
                    <w:color w:val="365F91"/>
                    <w:sz w:val="28"/>
                    <w:szCs w:val="26"/>
                    <w:vertAlign w:val="superscript"/>
                  </w:rPr>
                </w:rPrChange>
              </w:rPr>
              <w:t>They thought a fully online course would not be as fun</w:t>
            </w:r>
          </w:p>
        </w:tc>
        <w:tc>
          <w:tcPr>
            <w:tcW w:w="2953" w:type="dxa"/>
          </w:tcPr>
          <w:p w:rsidR="00C91FED" w:rsidRPr="00C169D9" w:rsidRDefault="002A321A" w:rsidP="00C91FED">
            <w:pPr>
              <w:spacing w:after="0"/>
            </w:pPr>
            <w:r w:rsidRPr="002A321A">
              <w:rPr>
                <w:rPrChange w:id="490" w:author="April Rupp" w:date="2009-11-06T15:25:00Z">
                  <w:rPr>
                    <w:rFonts w:eastAsia="Times New Roman"/>
                    <w:b/>
                    <w:bCs/>
                    <w:color w:val="365F91"/>
                    <w:sz w:val="28"/>
                    <w:szCs w:val="26"/>
                    <w:vertAlign w:val="superscript"/>
                  </w:rPr>
                </w:rPrChange>
              </w:rPr>
              <w:t>2%</w:t>
            </w:r>
          </w:p>
        </w:tc>
      </w:tr>
    </w:tbl>
    <w:p w:rsidR="00C91FED" w:rsidRPr="00C169D9" w:rsidRDefault="00C91FED" w:rsidP="00F83FB2">
      <w:pPr>
        <w:pStyle w:val="Head4"/>
      </w:pPr>
    </w:p>
    <w:p w:rsidR="00C91FED" w:rsidRPr="00C169D9" w:rsidRDefault="002A321A" w:rsidP="00F83FB2">
      <w:pPr>
        <w:pStyle w:val="Head4"/>
      </w:pPr>
      <w:bookmarkStart w:id="491" w:name="_Toc119162742"/>
      <w:bookmarkStart w:id="492" w:name="_Toc119163120"/>
      <w:r w:rsidRPr="002A321A">
        <w:rPr>
          <w:rPrChange w:id="493" w:author="April Rupp" w:date="2009-11-06T15:25:00Z">
            <w:rPr>
              <w:b/>
              <w:color w:val="365F91"/>
              <w:sz w:val="28"/>
              <w:szCs w:val="26"/>
              <w:vertAlign w:val="superscript"/>
            </w:rPr>
          </w:rPrChange>
        </w:rPr>
        <w:t>Recommend</w:t>
      </w:r>
      <w:bookmarkEnd w:id="491"/>
      <w:bookmarkEnd w:id="492"/>
    </w:p>
    <w:p w:rsidR="00C91FED" w:rsidRPr="00C169D9" w:rsidRDefault="002A321A" w:rsidP="00C91FED">
      <w:r w:rsidRPr="002A321A">
        <w:rPr>
          <w:rPrChange w:id="494" w:author="April Rupp" w:date="2009-11-06T15:25:00Z">
            <w:rPr>
              <w:rFonts w:eastAsia="Times New Roman"/>
              <w:b/>
              <w:bCs/>
              <w:color w:val="365F91"/>
              <w:sz w:val="28"/>
              <w:szCs w:val="26"/>
              <w:vertAlign w:val="superscript"/>
            </w:rPr>
          </w:rPrChange>
        </w:rPr>
        <w:t>Of the students who gave reasons for recommending a fully online course, we grouped their reasons into the following categories.</w:t>
      </w:r>
    </w:p>
    <w:tbl>
      <w:tblPr>
        <w:tblW w:w="9850" w:type="dxa"/>
        <w:tblInd w:w="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BF"/>
      </w:tblPr>
      <w:tblGrid>
        <w:gridCol w:w="6897"/>
        <w:gridCol w:w="2953"/>
      </w:tblGrid>
      <w:tr w:rsidR="00C91FED" w:rsidRPr="00C169D9">
        <w:trPr>
          <w:trHeight w:val="310"/>
        </w:trPr>
        <w:tc>
          <w:tcPr>
            <w:tcW w:w="6897" w:type="dxa"/>
            <w:shd w:val="clear" w:color="auto" w:fill="8DB3E2"/>
          </w:tcPr>
          <w:p w:rsidR="00C91FED" w:rsidRPr="00C169D9" w:rsidRDefault="002A321A" w:rsidP="00C91FED">
            <w:pPr>
              <w:spacing w:after="0"/>
            </w:pPr>
            <w:r w:rsidRPr="002A321A">
              <w:rPr>
                <w:rPrChange w:id="495" w:author="April Rupp" w:date="2009-11-06T15:25:00Z">
                  <w:rPr>
                    <w:rFonts w:eastAsia="Times New Roman"/>
                    <w:b/>
                    <w:bCs/>
                    <w:color w:val="365F91"/>
                    <w:sz w:val="28"/>
                    <w:szCs w:val="26"/>
                    <w:vertAlign w:val="superscript"/>
                  </w:rPr>
                </w:rPrChange>
              </w:rPr>
              <w:t>Categorical Reason</w:t>
            </w:r>
          </w:p>
        </w:tc>
        <w:tc>
          <w:tcPr>
            <w:tcW w:w="2953" w:type="dxa"/>
            <w:shd w:val="clear" w:color="auto" w:fill="8DB3E2"/>
          </w:tcPr>
          <w:p w:rsidR="00C91FED" w:rsidRPr="00C169D9" w:rsidRDefault="002A321A" w:rsidP="00C91FED">
            <w:pPr>
              <w:spacing w:after="0"/>
            </w:pPr>
            <w:r w:rsidRPr="002A321A">
              <w:rPr>
                <w:rPrChange w:id="496" w:author="April Rupp" w:date="2009-11-06T15:25:00Z">
                  <w:rPr>
                    <w:rFonts w:eastAsia="Times New Roman"/>
                    <w:b/>
                    <w:bCs/>
                    <w:color w:val="365F91"/>
                    <w:sz w:val="28"/>
                    <w:szCs w:val="26"/>
                    <w:vertAlign w:val="superscript"/>
                  </w:rPr>
                </w:rPrChange>
              </w:rPr>
              <w:t>Percentage of Respondents</w:t>
            </w:r>
          </w:p>
        </w:tc>
      </w:tr>
      <w:tr w:rsidR="00C91FED" w:rsidRPr="00C169D9">
        <w:trPr>
          <w:trHeight w:val="310"/>
        </w:trPr>
        <w:tc>
          <w:tcPr>
            <w:tcW w:w="6897" w:type="dxa"/>
          </w:tcPr>
          <w:p w:rsidR="00C91FED" w:rsidRPr="00C169D9" w:rsidRDefault="002A321A" w:rsidP="00C91FED">
            <w:pPr>
              <w:spacing w:after="0"/>
            </w:pPr>
            <w:r w:rsidRPr="002A321A">
              <w:rPr>
                <w:color w:val="000000"/>
                <w:rPrChange w:id="497" w:author="April Rupp" w:date="2009-11-06T15:25:00Z">
                  <w:rPr>
                    <w:rFonts w:eastAsia="Times New Roman"/>
                    <w:b/>
                    <w:bCs/>
                    <w:color w:val="000000"/>
                    <w:sz w:val="28"/>
                    <w:szCs w:val="26"/>
                    <w:vertAlign w:val="superscript"/>
                  </w:rPr>
                </w:rPrChange>
              </w:rPr>
              <w:t>They thought it would address the great variability in knowledge of the students in the class</w:t>
            </w:r>
          </w:p>
        </w:tc>
        <w:tc>
          <w:tcPr>
            <w:tcW w:w="2953" w:type="dxa"/>
          </w:tcPr>
          <w:p w:rsidR="00C91FED" w:rsidRPr="00C169D9" w:rsidRDefault="002A321A" w:rsidP="00C91FED">
            <w:pPr>
              <w:spacing w:after="0"/>
            </w:pPr>
            <w:r w:rsidRPr="002A321A">
              <w:rPr>
                <w:rPrChange w:id="498" w:author="April Rupp" w:date="2009-11-06T15:25:00Z">
                  <w:rPr>
                    <w:rFonts w:eastAsia="Times New Roman"/>
                    <w:b/>
                    <w:bCs/>
                    <w:color w:val="365F91"/>
                    <w:sz w:val="28"/>
                    <w:szCs w:val="26"/>
                    <w:vertAlign w:val="superscript"/>
                  </w:rPr>
                </w:rPrChange>
              </w:rPr>
              <w:t>21%</w:t>
            </w:r>
          </w:p>
        </w:tc>
      </w:tr>
      <w:tr w:rsidR="00C91FED" w:rsidRPr="00C169D9">
        <w:trPr>
          <w:trHeight w:val="310"/>
        </w:trPr>
        <w:tc>
          <w:tcPr>
            <w:tcW w:w="6897" w:type="dxa"/>
          </w:tcPr>
          <w:p w:rsidR="00C91FED" w:rsidRPr="00C169D9" w:rsidRDefault="002A321A" w:rsidP="00C91FED">
            <w:pPr>
              <w:spacing w:after="0"/>
            </w:pPr>
            <w:r w:rsidRPr="002A321A">
              <w:rPr>
                <w:color w:val="000000"/>
                <w:rPrChange w:id="499" w:author="April Rupp" w:date="2009-11-06T15:25:00Z">
                  <w:rPr>
                    <w:rFonts w:eastAsia="Times New Roman"/>
                    <w:b/>
                    <w:bCs/>
                    <w:color w:val="000000"/>
                    <w:sz w:val="28"/>
                    <w:szCs w:val="26"/>
                    <w:vertAlign w:val="superscript"/>
                  </w:rPr>
                </w:rPrChange>
              </w:rPr>
              <w:t>They wanted work on the material at their own pace</w:t>
            </w:r>
          </w:p>
        </w:tc>
        <w:tc>
          <w:tcPr>
            <w:tcW w:w="2953" w:type="dxa"/>
          </w:tcPr>
          <w:p w:rsidR="00C91FED" w:rsidRPr="00C169D9" w:rsidRDefault="002A321A" w:rsidP="00C91FED">
            <w:pPr>
              <w:spacing w:after="0"/>
            </w:pPr>
            <w:r w:rsidRPr="002A321A">
              <w:rPr>
                <w:rPrChange w:id="500" w:author="April Rupp" w:date="2009-11-06T15:25:00Z">
                  <w:rPr>
                    <w:rFonts w:eastAsia="Times New Roman"/>
                    <w:b/>
                    <w:bCs/>
                    <w:color w:val="365F91"/>
                    <w:sz w:val="28"/>
                    <w:szCs w:val="26"/>
                    <w:vertAlign w:val="superscript"/>
                  </w:rPr>
                </w:rPrChange>
              </w:rPr>
              <w:t>20%</w:t>
            </w:r>
          </w:p>
        </w:tc>
      </w:tr>
      <w:tr w:rsidR="00C91FED" w:rsidRPr="00C169D9">
        <w:trPr>
          <w:trHeight w:val="310"/>
        </w:trPr>
        <w:tc>
          <w:tcPr>
            <w:tcW w:w="6897" w:type="dxa"/>
          </w:tcPr>
          <w:p w:rsidR="00C91FED" w:rsidRPr="00C169D9" w:rsidRDefault="002A321A" w:rsidP="00C91FED">
            <w:pPr>
              <w:spacing w:after="0"/>
            </w:pPr>
            <w:r w:rsidRPr="002A321A">
              <w:rPr>
                <w:color w:val="000000"/>
                <w:rPrChange w:id="501" w:author="April Rupp" w:date="2009-11-06T15:25:00Z">
                  <w:rPr>
                    <w:rFonts w:eastAsia="Times New Roman"/>
                    <w:b/>
                    <w:bCs/>
                    <w:color w:val="000000"/>
                    <w:sz w:val="28"/>
                    <w:szCs w:val="26"/>
                    <w:vertAlign w:val="superscript"/>
                  </w:rPr>
                </w:rPrChange>
              </w:rPr>
              <w:t>They did not find the class time or TA valuable</w:t>
            </w:r>
          </w:p>
        </w:tc>
        <w:tc>
          <w:tcPr>
            <w:tcW w:w="2953" w:type="dxa"/>
          </w:tcPr>
          <w:p w:rsidR="00C91FED" w:rsidRPr="00C169D9" w:rsidRDefault="002A321A" w:rsidP="00C91FED">
            <w:pPr>
              <w:spacing w:after="0"/>
            </w:pPr>
            <w:r w:rsidRPr="002A321A">
              <w:rPr>
                <w:rPrChange w:id="502" w:author="April Rupp" w:date="2009-11-06T15:25:00Z">
                  <w:rPr>
                    <w:rFonts w:eastAsia="Times New Roman"/>
                    <w:b/>
                    <w:bCs/>
                    <w:color w:val="365F91"/>
                    <w:sz w:val="28"/>
                    <w:szCs w:val="26"/>
                    <w:vertAlign w:val="superscript"/>
                  </w:rPr>
                </w:rPrChange>
              </w:rPr>
              <w:t>16%</w:t>
            </w:r>
          </w:p>
        </w:tc>
      </w:tr>
      <w:tr w:rsidR="00C91FED" w:rsidRPr="00C169D9">
        <w:trPr>
          <w:trHeight w:val="310"/>
        </w:trPr>
        <w:tc>
          <w:tcPr>
            <w:tcW w:w="6897" w:type="dxa"/>
          </w:tcPr>
          <w:p w:rsidR="00C91FED" w:rsidRPr="00C169D9" w:rsidRDefault="002A321A" w:rsidP="00C91FED">
            <w:pPr>
              <w:spacing w:after="0"/>
            </w:pPr>
            <w:r w:rsidRPr="002A321A">
              <w:rPr>
                <w:color w:val="000000"/>
                <w:rPrChange w:id="503" w:author="April Rupp" w:date="2009-11-06T15:25:00Z">
                  <w:rPr>
                    <w:rFonts w:eastAsia="Times New Roman"/>
                    <w:b/>
                    <w:bCs/>
                    <w:color w:val="000000"/>
                    <w:sz w:val="28"/>
                    <w:szCs w:val="26"/>
                    <w:vertAlign w:val="superscript"/>
                  </w:rPr>
                </w:rPrChange>
              </w:rPr>
              <w:t>They thought people should have a choice to do it all online</w:t>
            </w:r>
          </w:p>
        </w:tc>
        <w:tc>
          <w:tcPr>
            <w:tcW w:w="2953" w:type="dxa"/>
          </w:tcPr>
          <w:p w:rsidR="00C91FED" w:rsidRPr="00C169D9" w:rsidRDefault="002A321A" w:rsidP="00C91FED">
            <w:pPr>
              <w:spacing w:after="0"/>
            </w:pPr>
            <w:r w:rsidRPr="002A321A">
              <w:rPr>
                <w:rPrChange w:id="504" w:author="April Rupp" w:date="2009-11-06T15:25:00Z">
                  <w:rPr>
                    <w:rFonts w:eastAsia="Times New Roman"/>
                    <w:b/>
                    <w:bCs/>
                    <w:color w:val="365F91"/>
                    <w:sz w:val="28"/>
                    <w:szCs w:val="26"/>
                    <w:vertAlign w:val="superscript"/>
                  </w:rPr>
                </w:rPrChange>
              </w:rPr>
              <w:t>14%</w:t>
            </w:r>
          </w:p>
        </w:tc>
      </w:tr>
      <w:tr w:rsidR="00C91FED" w:rsidRPr="00C169D9">
        <w:trPr>
          <w:trHeight w:val="310"/>
        </w:trPr>
        <w:tc>
          <w:tcPr>
            <w:tcW w:w="6897" w:type="dxa"/>
          </w:tcPr>
          <w:p w:rsidR="00C91FED" w:rsidRPr="00C169D9" w:rsidRDefault="002A321A" w:rsidP="00C91FED">
            <w:pPr>
              <w:spacing w:after="0"/>
            </w:pPr>
            <w:r w:rsidRPr="002A321A">
              <w:rPr>
                <w:color w:val="000000"/>
                <w:rPrChange w:id="505" w:author="April Rupp" w:date="2009-11-06T15:25:00Z">
                  <w:rPr>
                    <w:rFonts w:eastAsia="Times New Roman"/>
                    <w:b/>
                    <w:bCs/>
                    <w:color w:val="000000"/>
                    <w:sz w:val="28"/>
                    <w:szCs w:val="26"/>
                    <w:vertAlign w:val="superscript"/>
                  </w:rPr>
                </w:rPrChange>
              </w:rPr>
              <w:t>They thought it would help with scheduling or be more convenient</w:t>
            </w:r>
          </w:p>
        </w:tc>
        <w:tc>
          <w:tcPr>
            <w:tcW w:w="2953" w:type="dxa"/>
          </w:tcPr>
          <w:p w:rsidR="00C91FED" w:rsidRPr="00C169D9" w:rsidRDefault="002A321A" w:rsidP="00C91FED">
            <w:pPr>
              <w:spacing w:after="0"/>
            </w:pPr>
            <w:r w:rsidRPr="002A321A">
              <w:rPr>
                <w:rPrChange w:id="506" w:author="April Rupp" w:date="2009-11-06T15:25:00Z">
                  <w:rPr>
                    <w:rFonts w:eastAsia="Times New Roman"/>
                    <w:b/>
                    <w:bCs/>
                    <w:color w:val="365F91"/>
                    <w:sz w:val="28"/>
                    <w:szCs w:val="26"/>
                    <w:vertAlign w:val="superscript"/>
                  </w:rPr>
                </w:rPrChange>
              </w:rPr>
              <w:t>14%</w:t>
            </w:r>
          </w:p>
        </w:tc>
      </w:tr>
      <w:tr w:rsidR="00C91FED" w:rsidRPr="00C169D9">
        <w:trPr>
          <w:trHeight w:val="310"/>
        </w:trPr>
        <w:tc>
          <w:tcPr>
            <w:tcW w:w="6897" w:type="dxa"/>
          </w:tcPr>
          <w:p w:rsidR="00C91FED" w:rsidRPr="00C169D9" w:rsidRDefault="002A321A" w:rsidP="00C91FED">
            <w:pPr>
              <w:spacing w:after="0"/>
            </w:pPr>
            <w:r w:rsidRPr="002A321A">
              <w:rPr>
                <w:color w:val="000000"/>
                <w:rPrChange w:id="507" w:author="April Rupp" w:date="2009-11-06T15:25:00Z">
                  <w:rPr>
                    <w:rFonts w:eastAsia="Times New Roman"/>
                    <w:b/>
                    <w:bCs/>
                    <w:color w:val="000000"/>
                    <w:sz w:val="28"/>
                    <w:szCs w:val="26"/>
                    <w:vertAlign w:val="superscript"/>
                  </w:rPr>
                </w:rPrChange>
              </w:rPr>
              <w:t>They liked the design of the OLI course</w:t>
            </w:r>
          </w:p>
        </w:tc>
        <w:tc>
          <w:tcPr>
            <w:tcW w:w="2953" w:type="dxa"/>
          </w:tcPr>
          <w:p w:rsidR="00C91FED" w:rsidRPr="00C169D9" w:rsidRDefault="002A321A" w:rsidP="00C91FED">
            <w:pPr>
              <w:spacing w:after="0"/>
            </w:pPr>
            <w:r w:rsidRPr="002A321A">
              <w:rPr>
                <w:rPrChange w:id="508" w:author="April Rupp" w:date="2009-11-06T15:25:00Z">
                  <w:rPr>
                    <w:rFonts w:eastAsia="Times New Roman"/>
                    <w:b/>
                    <w:bCs/>
                    <w:color w:val="365F91"/>
                    <w:sz w:val="28"/>
                    <w:szCs w:val="26"/>
                    <w:vertAlign w:val="superscript"/>
                  </w:rPr>
                </w:rPrChange>
              </w:rPr>
              <w:t>7%</w:t>
            </w:r>
          </w:p>
        </w:tc>
      </w:tr>
      <w:tr w:rsidR="00C91FED" w:rsidRPr="00C169D9">
        <w:trPr>
          <w:trHeight w:val="310"/>
        </w:trPr>
        <w:tc>
          <w:tcPr>
            <w:tcW w:w="6897" w:type="dxa"/>
          </w:tcPr>
          <w:p w:rsidR="00C91FED" w:rsidRPr="00C169D9" w:rsidRDefault="002A321A" w:rsidP="00C91FED">
            <w:pPr>
              <w:spacing w:after="0"/>
            </w:pPr>
            <w:r w:rsidRPr="002A321A">
              <w:rPr>
                <w:color w:val="000000"/>
                <w:rPrChange w:id="509" w:author="April Rupp" w:date="2009-11-06T15:25:00Z">
                  <w:rPr>
                    <w:rFonts w:eastAsia="Times New Roman"/>
                    <w:b/>
                    <w:bCs/>
                    <w:color w:val="000000"/>
                    <w:sz w:val="28"/>
                    <w:szCs w:val="26"/>
                    <w:vertAlign w:val="superscript"/>
                  </w:rPr>
                </w:rPrChange>
              </w:rPr>
              <w:t>They liked being able to have it as a reference later</w:t>
            </w:r>
          </w:p>
        </w:tc>
        <w:tc>
          <w:tcPr>
            <w:tcW w:w="2953" w:type="dxa"/>
          </w:tcPr>
          <w:p w:rsidR="00C91FED" w:rsidRPr="00C169D9" w:rsidRDefault="002A321A" w:rsidP="00C91FED">
            <w:pPr>
              <w:spacing w:after="0"/>
            </w:pPr>
            <w:r w:rsidRPr="002A321A">
              <w:rPr>
                <w:rPrChange w:id="510" w:author="April Rupp" w:date="2009-11-06T15:25:00Z">
                  <w:rPr>
                    <w:rFonts w:eastAsia="Times New Roman"/>
                    <w:b/>
                    <w:bCs/>
                    <w:color w:val="365F91"/>
                    <w:sz w:val="28"/>
                    <w:szCs w:val="26"/>
                    <w:vertAlign w:val="superscript"/>
                  </w:rPr>
                </w:rPrChange>
              </w:rPr>
              <w:t>6%</w:t>
            </w:r>
          </w:p>
        </w:tc>
      </w:tr>
      <w:tr w:rsidR="00C91FED" w:rsidRPr="00C169D9">
        <w:trPr>
          <w:trHeight w:val="310"/>
        </w:trPr>
        <w:tc>
          <w:tcPr>
            <w:tcW w:w="6897" w:type="dxa"/>
          </w:tcPr>
          <w:p w:rsidR="00C91FED" w:rsidRPr="00C169D9" w:rsidRDefault="002A321A" w:rsidP="00C91FED">
            <w:pPr>
              <w:spacing w:after="0"/>
            </w:pPr>
            <w:r w:rsidRPr="002A321A">
              <w:rPr>
                <w:color w:val="000000"/>
                <w:rPrChange w:id="511" w:author="April Rupp" w:date="2009-11-06T15:25:00Z">
                  <w:rPr>
                    <w:rFonts w:eastAsia="Times New Roman"/>
                    <w:b/>
                    <w:bCs/>
                    <w:color w:val="000000"/>
                    <w:sz w:val="28"/>
                    <w:szCs w:val="26"/>
                    <w:vertAlign w:val="superscript"/>
                  </w:rPr>
                </w:rPrChange>
              </w:rPr>
              <w:t>They thought C@CM is of no or questionable value</w:t>
            </w:r>
          </w:p>
        </w:tc>
        <w:tc>
          <w:tcPr>
            <w:tcW w:w="2953" w:type="dxa"/>
          </w:tcPr>
          <w:p w:rsidR="00C91FED" w:rsidRPr="00C169D9" w:rsidRDefault="002A321A" w:rsidP="00C91FED">
            <w:pPr>
              <w:spacing w:after="0"/>
            </w:pPr>
            <w:r w:rsidRPr="002A321A">
              <w:rPr>
                <w:rPrChange w:id="512" w:author="April Rupp" w:date="2009-11-06T15:25:00Z">
                  <w:rPr>
                    <w:rFonts w:eastAsia="Times New Roman"/>
                    <w:b/>
                    <w:bCs/>
                    <w:color w:val="365F91"/>
                    <w:sz w:val="28"/>
                    <w:szCs w:val="26"/>
                    <w:vertAlign w:val="superscript"/>
                  </w:rPr>
                </w:rPrChange>
              </w:rPr>
              <w:t>2%</w:t>
            </w:r>
          </w:p>
        </w:tc>
      </w:tr>
    </w:tbl>
    <w:p w:rsidR="00C91FED" w:rsidRDefault="00C91FED" w:rsidP="00C91FED">
      <w:pPr>
        <w:pStyle w:val="Heading2"/>
        <w:numPr>
          <w:ins w:id="513" w:author="April Rupp" w:date="2009-11-06T16:12:00Z"/>
        </w:numPr>
        <w:rPr>
          <w:ins w:id="514" w:author="April Rupp" w:date="2009-11-06T16:12:00Z"/>
        </w:rPr>
      </w:pPr>
    </w:p>
    <w:p w:rsidR="005F4ED2" w:rsidRDefault="006B145E">
      <w:pPr>
        <w:pStyle w:val="Heading2"/>
        <w:rPr>
          <w:ins w:id="515" w:author="April Rupp" w:date="2009-11-06T15:39:00Z"/>
        </w:rPr>
        <w:pPrChange w:id="516" w:author="April Rupp" w:date="2009-11-06T16:11:00Z">
          <w:pPr>
            <w:pStyle w:val="Heading1"/>
          </w:pPr>
        </w:pPrChange>
      </w:pPr>
      <w:bookmarkStart w:id="517" w:name="_Toc119163121"/>
      <w:ins w:id="518" w:author="April Rupp" w:date="2009-11-06T21:30:00Z">
        <w:r>
          <w:t xml:space="preserve">Proposed </w:t>
        </w:r>
      </w:ins>
      <w:ins w:id="519" w:author="April Rupp" w:date="2009-11-06T15:39:00Z">
        <w:r w:rsidR="00C91FED">
          <w:t>Curriculum</w:t>
        </w:r>
        <w:bookmarkEnd w:id="517"/>
      </w:ins>
    </w:p>
    <w:p w:rsidR="00C91FED" w:rsidRPr="004822B3" w:rsidRDefault="002A321A" w:rsidP="00C91FED">
      <w:pPr>
        <w:numPr>
          <w:ins w:id="520" w:author="April Rupp" w:date="2009-11-06T16:11:00Z"/>
        </w:numPr>
        <w:rPr>
          <w:ins w:id="521" w:author="April Rupp" w:date="2009-11-06T16:11:00Z"/>
          <w:rPrChange w:id="522" w:author="April Rupp" w:date="2009-11-06T16:12:00Z">
            <w:rPr>
              <w:ins w:id="523" w:author="April Rupp" w:date="2009-11-06T16:11:00Z"/>
              <w:rFonts w:ascii="Arial" w:hAnsi="Arial"/>
              <w:color w:val="800000"/>
            </w:rPr>
          </w:rPrChange>
        </w:rPr>
      </w:pPr>
      <w:ins w:id="524" w:author="April Rupp" w:date="2009-11-06T16:11:00Z">
        <w:r w:rsidRPr="002A321A">
          <w:rPr>
            <w:rPrChange w:id="525" w:author="April Rupp" w:date="2009-11-06T16:11:00Z">
              <w:rPr>
                <w:rFonts w:ascii="Arial" w:eastAsia="Times New Roman" w:hAnsi="Arial"/>
                <w:b/>
                <w:bCs/>
                <w:color w:val="C0504D"/>
                <w:sz w:val="32"/>
                <w:szCs w:val="28"/>
                <w:vertAlign w:val="superscript"/>
              </w:rPr>
            </w:rPrChange>
          </w:rPr>
          <w:t xml:space="preserve">The proposed fall 2010 curriculum is divided into three major units: Computer Security, Information Literacy, and Legal and Ethical Issues. We will attempt to weave CMU specific information and technical tools into these three major units as much as possible or create another unit.  General tools like Excel, </w:t>
        </w:r>
        <w:proofErr w:type="spellStart"/>
        <w:r w:rsidRPr="002A321A">
          <w:rPr>
            <w:rPrChange w:id="526" w:author="April Rupp" w:date="2009-11-06T16:11:00Z">
              <w:rPr>
                <w:rFonts w:ascii="Arial" w:eastAsia="Times New Roman" w:hAnsi="Arial"/>
                <w:b/>
                <w:bCs/>
                <w:color w:val="C0504D"/>
                <w:sz w:val="32"/>
                <w:szCs w:val="28"/>
                <w:vertAlign w:val="superscript"/>
              </w:rPr>
            </w:rPrChange>
          </w:rPr>
          <w:t>Dreamweaver</w:t>
        </w:r>
        <w:proofErr w:type="spellEnd"/>
        <w:r w:rsidRPr="002A321A">
          <w:rPr>
            <w:rPrChange w:id="527" w:author="April Rupp" w:date="2009-11-06T16:11:00Z">
              <w:rPr>
                <w:rFonts w:ascii="Arial" w:eastAsia="Times New Roman" w:hAnsi="Arial"/>
                <w:b/>
                <w:bCs/>
                <w:color w:val="C0504D"/>
                <w:sz w:val="32"/>
                <w:szCs w:val="28"/>
                <w:vertAlign w:val="superscript"/>
              </w:rPr>
            </w:rPrChange>
          </w:rPr>
          <w:t>, and Oracle Calendar will be excluded</w:t>
        </w:r>
        <w:r w:rsidRPr="002A321A">
          <w:rPr>
            <w:rStyle w:val="EndnoteReference"/>
            <w:rPrChange w:id="528" w:author="April Rupp" w:date="2009-11-06T16:11:00Z">
              <w:rPr>
                <w:rStyle w:val="EndnoteReference"/>
                <w:rFonts w:ascii="Arial" w:eastAsia="Times New Roman" w:hAnsi="Arial"/>
                <w:b/>
                <w:bCs/>
                <w:color w:val="C0504D"/>
                <w:sz w:val="32"/>
                <w:szCs w:val="28"/>
              </w:rPr>
            </w:rPrChange>
          </w:rPr>
          <w:endnoteReference w:id="5"/>
        </w:r>
        <w:r w:rsidRPr="002A321A">
          <w:rPr>
            <w:rPrChange w:id="538" w:author="April Rupp" w:date="2009-11-06T16:11:00Z">
              <w:rPr>
                <w:rFonts w:ascii="Arial" w:eastAsia="Times New Roman" w:hAnsi="Arial"/>
                <w:b/>
                <w:bCs/>
                <w:color w:val="C0504D"/>
                <w:sz w:val="32"/>
                <w:szCs w:val="28"/>
                <w:vertAlign w:val="superscript"/>
              </w:rPr>
            </w:rPrChange>
          </w:rPr>
          <w:t>. Following is rough outline for each proposed units. Actual topics may change as we start developing learning objectives:</w:t>
        </w:r>
      </w:ins>
    </w:p>
    <w:p w:rsidR="005F4ED2" w:rsidRDefault="002A321A">
      <w:pPr>
        <w:pStyle w:val="Heading3"/>
        <w:numPr>
          <w:ins w:id="539" w:author="April Rupp" w:date="2009-11-06T16:11:00Z"/>
        </w:numPr>
        <w:rPr>
          <w:ins w:id="540" w:author="April Rupp" w:date="2009-11-06T16:11:00Z"/>
          <w:b/>
          <w:rPrChange w:id="541" w:author="April Rupp" w:date="2009-11-06T16:11:00Z">
            <w:rPr>
              <w:ins w:id="542" w:author="April Rupp" w:date="2009-11-06T16:11:00Z"/>
              <w:rFonts w:ascii="Arial" w:hAnsi="Arial"/>
              <w:color w:val="800000"/>
            </w:rPr>
          </w:rPrChange>
        </w:rPr>
        <w:pPrChange w:id="543" w:author="April Rupp" w:date="2009-11-06T16:13:00Z">
          <w:pPr/>
        </w:pPrChange>
      </w:pPr>
      <w:bookmarkStart w:id="544" w:name="_Toc119162744"/>
      <w:bookmarkStart w:id="545" w:name="_Toc119163122"/>
      <w:ins w:id="546" w:author="April Rupp" w:date="2009-11-06T16:11:00Z">
        <w:r w:rsidRPr="002A321A">
          <w:rPr>
            <w:rPrChange w:id="547" w:author="April Rupp" w:date="2009-11-06T16:11:00Z">
              <w:rPr>
                <w:rFonts w:ascii="Arial" w:hAnsi="Arial"/>
                <w:bCs/>
                <w:color w:val="800000"/>
                <w:vertAlign w:val="superscript"/>
              </w:rPr>
            </w:rPrChange>
          </w:rPr>
          <w:t>Computer Security</w:t>
        </w:r>
        <w:bookmarkEnd w:id="544"/>
        <w:bookmarkEnd w:id="545"/>
        <w:r w:rsidRPr="002A321A">
          <w:rPr>
            <w:rPrChange w:id="548" w:author="April Rupp" w:date="2009-11-06T16:11:00Z">
              <w:rPr>
                <w:rFonts w:ascii="Arial" w:hAnsi="Arial"/>
                <w:bCs/>
                <w:color w:val="800000"/>
                <w:vertAlign w:val="superscript"/>
              </w:rPr>
            </w:rPrChange>
          </w:rPr>
          <w:t xml:space="preserve">  </w:t>
        </w:r>
      </w:ins>
    </w:p>
    <w:p w:rsidR="00C91FED" w:rsidRPr="000A27D6" w:rsidRDefault="002A321A" w:rsidP="00C91FED">
      <w:pPr>
        <w:numPr>
          <w:ilvl w:val="0"/>
          <w:numId w:val="33"/>
          <w:ins w:id="549" w:author="April Rupp" w:date="2009-11-06T16:11:00Z"/>
        </w:numPr>
        <w:spacing w:after="0"/>
        <w:rPr>
          <w:ins w:id="550" w:author="April Rupp" w:date="2009-11-06T16:11:00Z"/>
          <w:rPrChange w:id="551" w:author="April Rupp" w:date="2009-11-06T16:11:00Z">
            <w:rPr>
              <w:ins w:id="552" w:author="April Rupp" w:date="2009-11-06T16:11:00Z"/>
              <w:rFonts w:ascii="Arial" w:hAnsi="Arial"/>
            </w:rPr>
          </w:rPrChange>
        </w:rPr>
      </w:pPr>
      <w:ins w:id="553" w:author="April Rupp" w:date="2009-11-06T16:11:00Z">
        <w:r w:rsidRPr="002A321A">
          <w:rPr>
            <w:rPrChange w:id="554" w:author="April Rupp" w:date="2009-11-06T16:11:00Z">
              <w:rPr>
                <w:rFonts w:ascii="Arial" w:hAnsi="Arial"/>
                <w:vertAlign w:val="superscript"/>
              </w:rPr>
            </w:rPrChange>
          </w:rPr>
          <w:t xml:space="preserve">Understand and apply safe computing practices that includes: computing alerts; physical machine security (logging off, utilizing password protection, USB drives and other removable devices); password security (use of social networking sites); malicious attacks (virus, security patches, social engineering – </w:t>
        </w:r>
        <w:proofErr w:type="spellStart"/>
        <w:r w:rsidRPr="002A321A">
          <w:rPr>
            <w:rPrChange w:id="555" w:author="April Rupp" w:date="2009-11-06T16:11:00Z">
              <w:rPr>
                <w:rFonts w:ascii="Arial" w:hAnsi="Arial"/>
                <w:vertAlign w:val="superscript"/>
              </w:rPr>
            </w:rPrChange>
          </w:rPr>
          <w:t>phishing</w:t>
        </w:r>
        <w:proofErr w:type="spellEnd"/>
        <w:r w:rsidRPr="002A321A">
          <w:rPr>
            <w:rPrChange w:id="556" w:author="April Rupp" w:date="2009-11-06T16:11:00Z">
              <w:rPr>
                <w:rFonts w:ascii="Arial" w:hAnsi="Arial"/>
                <w:vertAlign w:val="superscript"/>
              </w:rPr>
            </w:rPrChange>
          </w:rPr>
          <w:t>, identity theft, password protection for emails); file back-ups</w:t>
        </w:r>
      </w:ins>
    </w:p>
    <w:p w:rsidR="00C91FED" w:rsidRPr="000A27D6" w:rsidRDefault="002A321A" w:rsidP="00C91FED">
      <w:pPr>
        <w:numPr>
          <w:ilvl w:val="0"/>
          <w:numId w:val="32"/>
          <w:ins w:id="557" w:author="April Rupp" w:date="2009-11-06T16:11:00Z"/>
        </w:numPr>
        <w:spacing w:after="0"/>
        <w:rPr>
          <w:ins w:id="558" w:author="April Rupp" w:date="2009-11-06T16:11:00Z"/>
          <w:rPrChange w:id="559" w:author="April Rupp" w:date="2009-11-06T16:11:00Z">
            <w:rPr>
              <w:ins w:id="560" w:author="April Rupp" w:date="2009-11-06T16:11:00Z"/>
              <w:rFonts w:ascii="Arial" w:hAnsi="Arial"/>
            </w:rPr>
          </w:rPrChange>
        </w:rPr>
      </w:pPr>
      <w:ins w:id="561" w:author="April Rupp" w:date="2009-11-06T16:11:00Z">
        <w:r w:rsidRPr="002A321A">
          <w:rPr>
            <w:rPrChange w:id="562" w:author="April Rupp" w:date="2009-11-06T16:11:00Z">
              <w:rPr>
                <w:rFonts w:ascii="Arial" w:hAnsi="Arial"/>
                <w:vertAlign w:val="superscript"/>
              </w:rPr>
            </w:rPrChange>
          </w:rPr>
          <w:t>The dangers of exposing personal privacy as it relates to information technology (data mining, hacking, personally identifiable information, anonymity, web site privacy policies and cookies).</w:t>
        </w:r>
      </w:ins>
    </w:p>
    <w:p w:rsidR="00C91FED" w:rsidRPr="000A27D6" w:rsidRDefault="002A321A" w:rsidP="00C91FED">
      <w:pPr>
        <w:numPr>
          <w:ilvl w:val="0"/>
          <w:numId w:val="32"/>
          <w:ins w:id="563" w:author="April Rupp" w:date="2009-11-06T16:11:00Z"/>
        </w:numPr>
        <w:spacing w:after="0"/>
        <w:rPr>
          <w:ins w:id="564" w:author="April Rupp" w:date="2009-11-06T16:11:00Z"/>
          <w:rPrChange w:id="565" w:author="April Rupp" w:date="2009-11-06T16:11:00Z">
            <w:rPr>
              <w:ins w:id="566" w:author="April Rupp" w:date="2009-11-06T16:11:00Z"/>
              <w:rFonts w:ascii="Arial" w:hAnsi="Arial"/>
            </w:rPr>
          </w:rPrChange>
        </w:rPr>
      </w:pPr>
      <w:ins w:id="567" w:author="April Rupp" w:date="2009-11-06T16:11:00Z">
        <w:r w:rsidRPr="002A321A">
          <w:rPr>
            <w:rPrChange w:id="568" w:author="April Rupp" w:date="2009-11-06T16:11:00Z">
              <w:rPr>
                <w:rFonts w:ascii="Arial" w:hAnsi="Arial"/>
                <w:vertAlign w:val="superscript"/>
              </w:rPr>
            </w:rPrChange>
          </w:rPr>
          <w:t>How not to get kicked off from the network during first week (cover this material before student arrive)</w:t>
        </w:r>
      </w:ins>
    </w:p>
    <w:p w:rsidR="00C91FED" w:rsidRPr="000A27D6" w:rsidRDefault="002A321A" w:rsidP="00C91FED">
      <w:pPr>
        <w:numPr>
          <w:ilvl w:val="0"/>
          <w:numId w:val="32"/>
          <w:ins w:id="569" w:author="April Rupp" w:date="2009-11-06T16:11:00Z"/>
        </w:numPr>
        <w:spacing w:after="0"/>
        <w:rPr>
          <w:ins w:id="570" w:author="April Rupp" w:date="2009-11-06T16:11:00Z"/>
          <w:rPrChange w:id="571" w:author="April Rupp" w:date="2009-11-06T16:11:00Z">
            <w:rPr>
              <w:ins w:id="572" w:author="April Rupp" w:date="2009-11-06T16:11:00Z"/>
              <w:rFonts w:ascii="Arial" w:hAnsi="Arial"/>
            </w:rPr>
          </w:rPrChange>
        </w:rPr>
      </w:pPr>
      <w:ins w:id="573" w:author="April Rupp" w:date="2009-11-06T16:11:00Z">
        <w:r w:rsidRPr="002A321A">
          <w:rPr>
            <w:rPrChange w:id="574" w:author="April Rupp" w:date="2009-11-06T16:11:00Z">
              <w:rPr>
                <w:rFonts w:ascii="Arial" w:hAnsi="Arial"/>
                <w:vertAlign w:val="superscript"/>
              </w:rPr>
            </w:rPrChange>
          </w:rPr>
          <w:t xml:space="preserve">Understand and protect yourself from malicious attacks (computer viruses, Trojan horses, worms, </w:t>
        </w:r>
        <w:proofErr w:type="spellStart"/>
        <w:r w:rsidRPr="002A321A">
          <w:rPr>
            <w:rPrChange w:id="575" w:author="April Rupp" w:date="2009-11-06T16:11:00Z">
              <w:rPr>
                <w:rFonts w:ascii="Arial" w:hAnsi="Arial"/>
                <w:vertAlign w:val="superscript"/>
              </w:rPr>
            </w:rPrChange>
          </w:rPr>
          <w:t>phishing</w:t>
        </w:r>
        <w:proofErr w:type="spellEnd"/>
        <w:r w:rsidRPr="002A321A">
          <w:rPr>
            <w:rPrChange w:id="576" w:author="April Rupp" w:date="2009-11-06T16:11:00Z">
              <w:rPr>
                <w:rFonts w:ascii="Arial" w:hAnsi="Arial"/>
                <w:vertAlign w:val="superscript"/>
              </w:rPr>
            </w:rPrChange>
          </w:rPr>
          <w:t xml:space="preserve"> attempts, etc.). </w:t>
        </w:r>
      </w:ins>
    </w:p>
    <w:p w:rsidR="00C91FED" w:rsidRPr="000A27D6" w:rsidRDefault="002A321A" w:rsidP="00C91FED">
      <w:pPr>
        <w:numPr>
          <w:ilvl w:val="1"/>
          <w:numId w:val="32"/>
          <w:ins w:id="577" w:author="April Rupp" w:date="2009-11-06T16:11:00Z"/>
        </w:numPr>
        <w:spacing w:after="0"/>
        <w:rPr>
          <w:ins w:id="578" w:author="April Rupp" w:date="2009-11-06T16:11:00Z"/>
          <w:rPrChange w:id="579" w:author="April Rupp" w:date="2009-11-06T16:11:00Z">
            <w:rPr>
              <w:ins w:id="580" w:author="April Rupp" w:date="2009-11-06T16:11:00Z"/>
              <w:rFonts w:ascii="Arial" w:hAnsi="Arial"/>
            </w:rPr>
          </w:rPrChange>
        </w:rPr>
      </w:pPr>
      <w:ins w:id="581" w:author="April Rupp" w:date="2009-11-06T16:11:00Z">
        <w:r w:rsidRPr="002A321A">
          <w:rPr>
            <w:rPrChange w:id="582" w:author="April Rupp" w:date="2009-11-06T16:11:00Z">
              <w:rPr>
                <w:rFonts w:ascii="Arial" w:hAnsi="Arial"/>
                <w:vertAlign w:val="superscript"/>
              </w:rPr>
            </w:rPrChange>
          </w:rPr>
          <w:t>Operate virus protection software.</w:t>
        </w:r>
      </w:ins>
    </w:p>
    <w:p w:rsidR="00C91FED" w:rsidRPr="000A27D6" w:rsidRDefault="002A321A" w:rsidP="00C91FED">
      <w:pPr>
        <w:numPr>
          <w:ilvl w:val="1"/>
          <w:numId w:val="32"/>
          <w:ins w:id="583" w:author="April Rupp" w:date="2009-11-06T16:11:00Z"/>
        </w:numPr>
        <w:spacing w:after="0"/>
        <w:rPr>
          <w:ins w:id="584" w:author="April Rupp" w:date="2009-11-06T16:11:00Z"/>
          <w:rPrChange w:id="585" w:author="April Rupp" w:date="2009-11-06T16:11:00Z">
            <w:rPr>
              <w:ins w:id="586" w:author="April Rupp" w:date="2009-11-06T16:11:00Z"/>
              <w:rFonts w:ascii="Arial" w:hAnsi="Arial"/>
            </w:rPr>
          </w:rPrChange>
        </w:rPr>
      </w:pPr>
      <w:ins w:id="587" w:author="April Rupp" w:date="2009-11-06T16:11:00Z">
        <w:r w:rsidRPr="002A321A">
          <w:rPr>
            <w:rPrChange w:id="588" w:author="April Rupp" w:date="2009-11-06T16:11:00Z">
              <w:rPr>
                <w:rFonts w:ascii="Arial" w:hAnsi="Arial"/>
                <w:vertAlign w:val="superscript"/>
              </w:rPr>
            </w:rPrChange>
          </w:rPr>
          <w:t xml:space="preserve">Employ security measures such as file protections, passwords and back up. </w:t>
        </w:r>
      </w:ins>
    </w:p>
    <w:p w:rsidR="00C91FED" w:rsidRPr="000A27D6" w:rsidRDefault="00C91FED" w:rsidP="00C91FED">
      <w:pPr>
        <w:numPr>
          <w:ins w:id="589" w:author="April Rupp" w:date="2009-11-06T16:11:00Z"/>
        </w:numPr>
        <w:rPr>
          <w:ins w:id="590" w:author="April Rupp" w:date="2009-11-06T16:11:00Z"/>
          <w:rPrChange w:id="591" w:author="April Rupp" w:date="2009-11-06T16:11:00Z">
            <w:rPr>
              <w:ins w:id="592" w:author="April Rupp" w:date="2009-11-06T16:11:00Z"/>
              <w:rFonts w:ascii="Arial" w:hAnsi="Arial"/>
            </w:rPr>
          </w:rPrChange>
        </w:rPr>
      </w:pPr>
    </w:p>
    <w:p w:rsidR="005F4ED2" w:rsidRDefault="002A321A">
      <w:pPr>
        <w:pStyle w:val="Heading3"/>
        <w:numPr>
          <w:ins w:id="593" w:author="April Rupp" w:date="2009-11-06T16:11:00Z"/>
        </w:numPr>
        <w:rPr>
          <w:ins w:id="594" w:author="April Rupp" w:date="2009-11-06T16:11:00Z"/>
          <w:i/>
          <w:rPrChange w:id="595" w:author="April Rupp" w:date="2009-11-06T16:11:00Z">
            <w:rPr>
              <w:ins w:id="596" w:author="April Rupp" w:date="2009-11-06T16:11:00Z"/>
              <w:rFonts w:ascii="Arial" w:hAnsi="Arial"/>
              <w:i/>
            </w:rPr>
          </w:rPrChange>
        </w:rPr>
        <w:pPrChange w:id="597" w:author="April Rupp" w:date="2009-11-06T16:13:00Z">
          <w:pPr>
            <w:pStyle w:val="Heading4"/>
          </w:pPr>
        </w:pPrChange>
      </w:pPr>
      <w:bookmarkStart w:id="598" w:name="_Toc119162745"/>
      <w:bookmarkStart w:id="599" w:name="_Toc119163123"/>
      <w:ins w:id="600" w:author="April Rupp" w:date="2009-11-06T16:11:00Z">
        <w:r w:rsidRPr="002A321A">
          <w:rPr>
            <w:rPrChange w:id="601" w:author="April Rupp" w:date="2009-11-06T16:11:00Z">
              <w:rPr>
                <w:rFonts w:ascii="Arial" w:hAnsi="Arial"/>
                <w:b w:val="0"/>
                <w:vertAlign w:val="superscript"/>
              </w:rPr>
            </w:rPrChange>
          </w:rPr>
          <w:t>Information Literacy</w:t>
        </w:r>
        <w:bookmarkEnd w:id="598"/>
        <w:bookmarkEnd w:id="599"/>
      </w:ins>
    </w:p>
    <w:p w:rsidR="00C91FED" w:rsidRPr="000A27D6" w:rsidRDefault="002A321A" w:rsidP="00C91FED">
      <w:pPr>
        <w:numPr>
          <w:ilvl w:val="0"/>
          <w:numId w:val="29"/>
          <w:ins w:id="602" w:author="April Rupp" w:date="2009-11-06T16:11:00Z"/>
        </w:numPr>
        <w:spacing w:after="0"/>
        <w:rPr>
          <w:ins w:id="603" w:author="April Rupp" w:date="2009-11-06T16:11:00Z"/>
          <w:rPrChange w:id="604" w:author="April Rupp" w:date="2009-11-06T16:11:00Z">
            <w:rPr>
              <w:ins w:id="605" w:author="April Rupp" w:date="2009-11-06T16:11:00Z"/>
              <w:rFonts w:ascii="Arial" w:hAnsi="Arial"/>
            </w:rPr>
          </w:rPrChange>
        </w:rPr>
      </w:pPr>
      <w:ins w:id="606" w:author="April Rupp" w:date="2009-11-06T16:11:00Z">
        <w:r w:rsidRPr="002A321A">
          <w:rPr>
            <w:rPrChange w:id="607" w:author="April Rupp" w:date="2009-11-06T16:11:00Z">
              <w:rPr>
                <w:rFonts w:ascii="Arial" w:eastAsia="Times New Roman" w:hAnsi="Arial"/>
                <w:b/>
                <w:bCs/>
                <w:sz w:val="28"/>
                <w:szCs w:val="28"/>
                <w:vertAlign w:val="superscript"/>
              </w:rPr>
            </w:rPrChange>
          </w:rPr>
          <w:t xml:space="preserve">Understand and apply searching strategies for the web and electronic databases using keywords and search commands (Boolean operators, truncation, wildcards, proximity and adjacency). </w:t>
        </w:r>
      </w:ins>
    </w:p>
    <w:p w:rsidR="00C91FED" w:rsidRPr="000A27D6" w:rsidRDefault="002A321A" w:rsidP="00C91FED">
      <w:pPr>
        <w:numPr>
          <w:ilvl w:val="0"/>
          <w:numId w:val="29"/>
          <w:ins w:id="608" w:author="April Rupp" w:date="2009-11-06T16:11:00Z"/>
        </w:numPr>
        <w:spacing w:after="0"/>
        <w:rPr>
          <w:ins w:id="609" w:author="April Rupp" w:date="2009-11-06T16:11:00Z"/>
          <w:rPrChange w:id="610" w:author="April Rupp" w:date="2009-11-06T16:11:00Z">
            <w:rPr>
              <w:ins w:id="611" w:author="April Rupp" w:date="2009-11-06T16:11:00Z"/>
              <w:rFonts w:ascii="Arial" w:hAnsi="Arial"/>
            </w:rPr>
          </w:rPrChange>
        </w:rPr>
      </w:pPr>
      <w:ins w:id="612" w:author="April Rupp" w:date="2009-11-06T16:11:00Z">
        <w:r w:rsidRPr="002A321A">
          <w:rPr>
            <w:rPrChange w:id="613" w:author="April Rupp" w:date="2009-11-06T16:11:00Z">
              <w:rPr>
                <w:rFonts w:ascii="Arial" w:eastAsia="Times New Roman" w:hAnsi="Arial"/>
                <w:b/>
                <w:bCs/>
                <w:sz w:val="28"/>
                <w:szCs w:val="28"/>
                <w:vertAlign w:val="superscript"/>
              </w:rPr>
            </w:rPrChange>
          </w:rPr>
          <w:t xml:space="preserve">Understand the basic structure of databases (records and fields) and types of databases (citations, abstracts, full text, full context). </w:t>
        </w:r>
      </w:ins>
    </w:p>
    <w:p w:rsidR="00C91FED" w:rsidRPr="000A27D6" w:rsidRDefault="002A321A" w:rsidP="00C91FED">
      <w:pPr>
        <w:numPr>
          <w:ilvl w:val="0"/>
          <w:numId w:val="29"/>
          <w:ins w:id="614" w:author="April Rupp" w:date="2009-11-06T16:11:00Z"/>
        </w:numPr>
        <w:spacing w:after="0"/>
        <w:rPr>
          <w:ins w:id="615" w:author="April Rupp" w:date="2009-11-06T16:11:00Z"/>
          <w:rPrChange w:id="616" w:author="April Rupp" w:date="2009-11-06T16:11:00Z">
            <w:rPr>
              <w:ins w:id="617" w:author="April Rupp" w:date="2009-11-06T16:11:00Z"/>
              <w:rFonts w:ascii="Arial" w:hAnsi="Arial"/>
            </w:rPr>
          </w:rPrChange>
        </w:rPr>
      </w:pPr>
      <w:ins w:id="618" w:author="April Rupp" w:date="2009-11-06T16:11:00Z">
        <w:r w:rsidRPr="002A321A">
          <w:rPr>
            <w:rPrChange w:id="619" w:author="April Rupp" w:date="2009-11-06T16:11:00Z">
              <w:rPr>
                <w:rFonts w:ascii="Arial" w:eastAsia="Times New Roman" w:hAnsi="Arial"/>
                <w:b/>
                <w:bCs/>
                <w:sz w:val="28"/>
                <w:szCs w:val="28"/>
                <w:vertAlign w:val="superscript"/>
              </w:rPr>
            </w:rPrChange>
          </w:rPr>
          <w:t xml:space="preserve">Critically evaluate sources on issues of currency, authorship, authority, scope, coverage, timeliness, reliability and design. </w:t>
        </w:r>
      </w:ins>
    </w:p>
    <w:p w:rsidR="00C91FED" w:rsidRPr="000A27D6" w:rsidRDefault="002A321A" w:rsidP="00C91FED">
      <w:pPr>
        <w:numPr>
          <w:ilvl w:val="1"/>
          <w:numId w:val="29"/>
          <w:ins w:id="620" w:author="April Rupp" w:date="2009-11-06T16:11:00Z"/>
        </w:numPr>
        <w:spacing w:after="0"/>
        <w:rPr>
          <w:ins w:id="621" w:author="April Rupp" w:date="2009-11-06T16:11:00Z"/>
          <w:rPrChange w:id="622" w:author="April Rupp" w:date="2009-11-06T16:11:00Z">
            <w:rPr>
              <w:ins w:id="623" w:author="April Rupp" w:date="2009-11-06T16:11:00Z"/>
              <w:rFonts w:ascii="Arial" w:hAnsi="Arial"/>
            </w:rPr>
          </w:rPrChange>
        </w:rPr>
      </w:pPr>
      <w:ins w:id="624" w:author="April Rupp" w:date="2009-11-06T16:11:00Z">
        <w:r w:rsidRPr="002A321A">
          <w:rPr>
            <w:rPrChange w:id="625" w:author="April Rupp" w:date="2009-11-06T16:11:00Z">
              <w:rPr>
                <w:rFonts w:ascii="Arial" w:eastAsia="Times New Roman" w:hAnsi="Arial"/>
                <w:b/>
                <w:bCs/>
                <w:sz w:val="28"/>
                <w:szCs w:val="28"/>
                <w:vertAlign w:val="superscript"/>
              </w:rPr>
            </w:rPrChange>
          </w:rPr>
          <w:t>Use appropriate terminology for discipline-specific databases and web sites.</w:t>
        </w:r>
      </w:ins>
    </w:p>
    <w:p w:rsidR="00C91FED" w:rsidRPr="000A27D6" w:rsidRDefault="002A321A" w:rsidP="00C91FED">
      <w:pPr>
        <w:numPr>
          <w:ilvl w:val="0"/>
          <w:numId w:val="29"/>
          <w:ins w:id="626" w:author="April Rupp" w:date="2009-11-06T16:11:00Z"/>
        </w:numPr>
        <w:spacing w:after="0"/>
        <w:rPr>
          <w:ins w:id="627" w:author="April Rupp" w:date="2009-11-06T16:11:00Z"/>
          <w:rPrChange w:id="628" w:author="April Rupp" w:date="2009-11-06T16:11:00Z">
            <w:rPr>
              <w:ins w:id="629" w:author="April Rupp" w:date="2009-11-06T16:11:00Z"/>
              <w:rFonts w:ascii="Arial" w:hAnsi="Arial"/>
            </w:rPr>
          </w:rPrChange>
        </w:rPr>
      </w:pPr>
      <w:ins w:id="630" w:author="April Rupp" w:date="2009-11-06T16:11:00Z">
        <w:r w:rsidRPr="002A321A">
          <w:rPr>
            <w:rPrChange w:id="631" w:author="April Rupp" w:date="2009-11-06T16:11:00Z">
              <w:rPr>
                <w:rFonts w:ascii="Arial" w:eastAsia="Times New Roman" w:hAnsi="Arial"/>
                <w:b/>
                <w:bCs/>
                <w:sz w:val="28"/>
                <w:szCs w:val="28"/>
                <w:vertAlign w:val="superscript"/>
              </w:rPr>
            </w:rPrChange>
          </w:rPr>
          <w:t>Abide by intellectual property protocols by properly citing sources.</w:t>
        </w:r>
      </w:ins>
    </w:p>
    <w:p w:rsidR="005F4ED2" w:rsidRDefault="002A321A">
      <w:pPr>
        <w:numPr>
          <w:ilvl w:val="0"/>
          <w:numId w:val="29"/>
          <w:ins w:id="632" w:author="April Rupp" w:date="2009-11-06T16:11:00Z"/>
        </w:numPr>
        <w:spacing w:after="0"/>
        <w:rPr>
          <w:ins w:id="633" w:author="April Rupp" w:date="2009-11-06T16:11:00Z"/>
          <w:rPrChange w:id="634" w:author="April Rupp" w:date="2009-11-06T16:13:00Z">
            <w:rPr>
              <w:ins w:id="635" w:author="April Rupp" w:date="2009-11-06T16:11:00Z"/>
              <w:rFonts w:ascii="Arial" w:hAnsi="Arial"/>
            </w:rPr>
          </w:rPrChange>
        </w:rPr>
        <w:pPrChange w:id="636" w:author="April Rupp" w:date="2009-11-06T16:13:00Z">
          <w:pPr>
            <w:pStyle w:val="Heading4"/>
          </w:pPr>
        </w:pPrChange>
      </w:pPr>
      <w:ins w:id="637" w:author="April Rupp" w:date="2009-11-06T16:11:00Z">
        <w:r w:rsidRPr="002A321A">
          <w:rPr>
            <w:rPrChange w:id="638" w:author="April Rupp" w:date="2009-11-06T16:11:00Z">
              <w:rPr>
                <w:rFonts w:ascii="Arial" w:hAnsi="Arial"/>
                <w:b w:val="0"/>
                <w:bCs w:val="0"/>
                <w:vertAlign w:val="superscript"/>
              </w:rPr>
            </w:rPrChange>
          </w:rPr>
          <w:t>Import data from web sources and electronic databases into personal databases and reports.</w:t>
        </w:r>
      </w:ins>
    </w:p>
    <w:p w:rsidR="00C91FED" w:rsidRDefault="00C91FED" w:rsidP="00F83FB2">
      <w:pPr>
        <w:pStyle w:val="Heading3"/>
        <w:numPr>
          <w:ins w:id="639" w:author="April Rupp" w:date="2009-11-06T16:13:00Z"/>
        </w:numPr>
        <w:rPr>
          <w:ins w:id="640" w:author="April Rupp" w:date="2009-11-06T16:13:00Z"/>
        </w:rPr>
      </w:pPr>
    </w:p>
    <w:p w:rsidR="001970B0" w:rsidRDefault="002A321A" w:rsidP="00F83FB2">
      <w:pPr>
        <w:pStyle w:val="Heading3"/>
        <w:numPr>
          <w:ins w:id="641" w:author="April Rupp" w:date="2009-11-06T16:11:00Z"/>
        </w:numPr>
      </w:pPr>
      <w:bookmarkStart w:id="642" w:name="_Toc119162746"/>
      <w:bookmarkStart w:id="643" w:name="_Toc119163124"/>
      <w:ins w:id="644" w:author="April Rupp" w:date="2009-11-06T16:11:00Z">
        <w:r w:rsidRPr="002A321A">
          <w:rPr>
            <w:rPrChange w:id="645" w:author="April Rupp" w:date="2009-11-06T16:11:00Z">
              <w:rPr>
                <w:rFonts w:ascii="Arial" w:hAnsi="Arial"/>
                <w:b/>
                <w:sz w:val="28"/>
                <w:szCs w:val="28"/>
                <w:vertAlign w:val="superscript"/>
              </w:rPr>
            </w:rPrChange>
          </w:rPr>
          <w:t>Legal and Ethical Issues (goal is exposure rather than developing expertise)</w:t>
        </w:r>
      </w:ins>
      <w:bookmarkEnd w:id="642"/>
      <w:bookmarkEnd w:id="643"/>
    </w:p>
    <w:p w:rsidR="00C91FED" w:rsidRPr="001970B0" w:rsidRDefault="002A321A" w:rsidP="00F83FB2">
      <w:pPr>
        <w:pStyle w:val="Heading3"/>
        <w:rPr>
          <w:ins w:id="646" w:author="April Rupp" w:date="2009-11-06T16:11:00Z"/>
          <w:rPrChange w:id="647" w:author="April Rupp" w:date="2009-11-06T16:13:00Z">
            <w:rPr>
              <w:ins w:id="648" w:author="April Rupp" w:date="2009-11-06T16:11:00Z"/>
              <w:rFonts w:ascii="Arial" w:hAnsi="Arial"/>
            </w:rPr>
          </w:rPrChange>
        </w:rPr>
      </w:pPr>
      <w:ins w:id="649" w:author="April Rupp" w:date="2009-11-06T16:11:00Z">
        <w:r w:rsidRPr="002A321A">
          <w:rPr>
            <w:rPrChange w:id="650" w:author="April Rupp" w:date="2009-11-06T16:13:00Z">
              <w:rPr>
                <w:rFonts w:ascii="Arial" w:hAnsi="Arial"/>
                <w:b/>
                <w:i/>
                <w:sz w:val="28"/>
                <w:szCs w:val="28"/>
                <w:vertAlign w:val="superscript"/>
              </w:rPr>
            </w:rPrChange>
          </w:rPr>
          <w:t>Use video-based cases to demonstrate the importance – get CMU specific information from Student Affairs and other sources about common problems that student run into – look at data to develop goals; proactive curriculum;</w:t>
        </w:r>
      </w:ins>
    </w:p>
    <w:p w:rsidR="00C91FED" w:rsidRPr="000A27D6" w:rsidRDefault="002A321A" w:rsidP="00C91FED">
      <w:pPr>
        <w:numPr>
          <w:ilvl w:val="0"/>
          <w:numId w:val="32"/>
          <w:ins w:id="651" w:author="April Rupp" w:date="2009-11-06T16:11:00Z"/>
        </w:numPr>
        <w:spacing w:after="0"/>
        <w:rPr>
          <w:ins w:id="652" w:author="April Rupp" w:date="2009-11-06T16:11:00Z"/>
          <w:rPrChange w:id="653" w:author="April Rupp" w:date="2009-11-06T16:11:00Z">
            <w:rPr>
              <w:ins w:id="654" w:author="April Rupp" w:date="2009-11-06T16:11:00Z"/>
              <w:rFonts w:ascii="Arial" w:hAnsi="Arial"/>
            </w:rPr>
          </w:rPrChange>
        </w:rPr>
      </w:pPr>
      <w:ins w:id="655" w:author="April Rupp" w:date="2009-11-06T16:11:00Z">
        <w:r w:rsidRPr="002A321A">
          <w:rPr>
            <w:rPrChange w:id="656" w:author="April Rupp" w:date="2009-11-06T16:11:00Z">
              <w:rPr>
                <w:rFonts w:ascii="Arial" w:eastAsia="Times New Roman" w:hAnsi="Arial"/>
                <w:b/>
                <w:bCs/>
                <w:sz w:val="28"/>
                <w:szCs w:val="28"/>
                <w:vertAlign w:val="superscript"/>
              </w:rPr>
            </w:rPrChange>
          </w:rPr>
          <w:t>Understand university computing policy that includes: privileges and responsibilities; privacy; misuse and inappropriate behavior; enforcement; network bandwidth guidelines; monitoring and suspension; copyright policy (infringement notification, suspension)</w:t>
        </w:r>
      </w:ins>
    </w:p>
    <w:p w:rsidR="00C91FED" w:rsidRPr="000A27D6" w:rsidRDefault="002A321A" w:rsidP="00C91FED">
      <w:pPr>
        <w:numPr>
          <w:ilvl w:val="0"/>
          <w:numId w:val="32"/>
          <w:ins w:id="657" w:author="April Rupp" w:date="2009-11-06T16:11:00Z"/>
        </w:numPr>
        <w:spacing w:after="0"/>
        <w:rPr>
          <w:ins w:id="658" w:author="April Rupp" w:date="2009-11-06T16:11:00Z"/>
          <w:rPrChange w:id="659" w:author="April Rupp" w:date="2009-11-06T16:11:00Z">
            <w:rPr>
              <w:ins w:id="660" w:author="April Rupp" w:date="2009-11-06T16:11:00Z"/>
              <w:rFonts w:ascii="Arial" w:hAnsi="Arial"/>
            </w:rPr>
          </w:rPrChange>
        </w:rPr>
      </w:pPr>
      <w:ins w:id="661" w:author="April Rupp" w:date="2009-11-06T16:11:00Z">
        <w:r w:rsidRPr="002A321A">
          <w:rPr>
            <w:rPrChange w:id="662" w:author="April Rupp" w:date="2009-11-06T16:11:00Z">
              <w:rPr>
                <w:rFonts w:ascii="Arial" w:eastAsia="Times New Roman" w:hAnsi="Arial"/>
                <w:b/>
                <w:bCs/>
                <w:sz w:val="28"/>
                <w:szCs w:val="28"/>
                <w:vertAlign w:val="superscript"/>
              </w:rPr>
            </w:rPrChange>
          </w:rPr>
          <w:t>Expose the principles of appropriate conduct in electronic communication. Recognize the difference; define or recognize terms;</w:t>
        </w:r>
      </w:ins>
    </w:p>
    <w:p w:rsidR="00C91FED" w:rsidRPr="000A27D6" w:rsidRDefault="002A321A" w:rsidP="00C91FED">
      <w:pPr>
        <w:numPr>
          <w:ilvl w:val="0"/>
          <w:numId w:val="32"/>
          <w:ins w:id="663" w:author="April Rupp" w:date="2009-11-06T16:11:00Z"/>
        </w:numPr>
        <w:spacing w:after="0"/>
        <w:rPr>
          <w:ins w:id="664" w:author="April Rupp" w:date="2009-11-06T16:11:00Z"/>
          <w:rPrChange w:id="665" w:author="April Rupp" w:date="2009-11-06T16:11:00Z">
            <w:rPr>
              <w:ins w:id="666" w:author="April Rupp" w:date="2009-11-06T16:11:00Z"/>
              <w:rFonts w:ascii="Arial" w:hAnsi="Arial"/>
            </w:rPr>
          </w:rPrChange>
        </w:rPr>
      </w:pPr>
      <w:ins w:id="667" w:author="April Rupp" w:date="2009-11-06T16:11:00Z">
        <w:r w:rsidRPr="002A321A">
          <w:rPr>
            <w:rPrChange w:id="668" w:author="April Rupp" w:date="2009-11-06T16:11:00Z">
              <w:rPr>
                <w:rFonts w:ascii="Arial" w:eastAsia="Times New Roman" w:hAnsi="Arial"/>
                <w:b/>
                <w:bCs/>
                <w:sz w:val="28"/>
                <w:szCs w:val="28"/>
                <w:vertAlign w:val="superscript"/>
              </w:rPr>
            </w:rPrChange>
          </w:rPr>
          <w:t xml:space="preserve">Recognize the basics of copyright and intellectual property laws as they apply to electronic materials (copyright infringement, computer piracy, plagiarism). </w:t>
        </w:r>
      </w:ins>
    </w:p>
    <w:p w:rsidR="00C91FED" w:rsidRPr="000A27D6" w:rsidRDefault="002A321A" w:rsidP="00C91FED">
      <w:pPr>
        <w:numPr>
          <w:ilvl w:val="0"/>
          <w:numId w:val="32"/>
          <w:ins w:id="669" w:author="April Rupp" w:date="2009-11-06T16:11:00Z"/>
        </w:numPr>
        <w:spacing w:after="0"/>
        <w:rPr>
          <w:ins w:id="670" w:author="April Rupp" w:date="2009-11-06T16:11:00Z"/>
          <w:rPrChange w:id="671" w:author="April Rupp" w:date="2009-11-06T16:11:00Z">
            <w:rPr>
              <w:ins w:id="672" w:author="April Rupp" w:date="2009-11-06T16:11:00Z"/>
              <w:rFonts w:ascii="Arial" w:hAnsi="Arial"/>
            </w:rPr>
          </w:rPrChange>
        </w:rPr>
      </w:pPr>
      <w:ins w:id="673" w:author="April Rupp" w:date="2009-11-06T16:11:00Z">
        <w:r w:rsidRPr="002A321A">
          <w:rPr>
            <w:rPrChange w:id="674" w:author="April Rupp" w:date="2009-11-06T16:11:00Z">
              <w:rPr>
                <w:rFonts w:ascii="Arial" w:eastAsia="Times New Roman" w:hAnsi="Arial"/>
                <w:b/>
                <w:bCs/>
                <w:sz w:val="28"/>
                <w:szCs w:val="28"/>
                <w:vertAlign w:val="superscript"/>
              </w:rPr>
            </w:rPrChange>
          </w:rPr>
          <w:t xml:space="preserve">Recognize and expose social networking issues; </w:t>
        </w:r>
      </w:ins>
    </w:p>
    <w:p w:rsidR="00C91FED" w:rsidRPr="000A27D6" w:rsidRDefault="002A321A" w:rsidP="00C91FED">
      <w:pPr>
        <w:numPr>
          <w:ilvl w:val="0"/>
          <w:numId w:val="32"/>
          <w:ins w:id="675" w:author="April Rupp" w:date="2009-11-06T16:11:00Z"/>
        </w:numPr>
        <w:spacing w:after="0"/>
        <w:rPr>
          <w:ins w:id="676" w:author="April Rupp" w:date="2009-11-06T16:11:00Z"/>
          <w:rPrChange w:id="677" w:author="April Rupp" w:date="2009-11-06T16:11:00Z">
            <w:rPr>
              <w:ins w:id="678" w:author="April Rupp" w:date="2009-11-06T16:11:00Z"/>
              <w:rFonts w:ascii="Arial" w:hAnsi="Arial"/>
            </w:rPr>
          </w:rPrChange>
        </w:rPr>
      </w:pPr>
      <w:ins w:id="679" w:author="April Rupp" w:date="2009-11-06T16:11:00Z">
        <w:r w:rsidRPr="002A321A">
          <w:rPr>
            <w:rPrChange w:id="680" w:author="April Rupp" w:date="2009-11-06T16:11:00Z">
              <w:rPr>
                <w:rFonts w:ascii="Arial" w:eastAsia="Times New Roman" w:hAnsi="Arial"/>
                <w:b/>
                <w:bCs/>
                <w:sz w:val="28"/>
                <w:szCs w:val="28"/>
                <w:vertAlign w:val="superscript"/>
              </w:rPr>
            </w:rPrChange>
          </w:rPr>
          <w:t>Expose common information technology code of ethics.</w:t>
        </w:r>
      </w:ins>
    </w:p>
    <w:p w:rsidR="00C91FED" w:rsidRPr="000A27D6" w:rsidRDefault="002A321A" w:rsidP="00C91FED">
      <w:pPr>
        <w:numPr>
          <w:ilvl w:val="0"/>
          <w:numId w:val="32"/>
          <w:ins w:id="681" w:author="April Rupp" w:date="2009-11-06T16:11:00Z"/>
        </w:numPr>
        <w:spacing w:after="0"/>
        <w:rPr>
          <w:ins w:id="682" w:author="April Rupp" w:date="2009-11-06T16:11:00Z"/>
          <w:rPrChange w:id="683" w:author="April Rupp" w:date="2009-11-06T16:11:00Z">
            <w:rPr>
              <w:ins w:id="684" w:author="April Rupp" w:date="2009-11-06T16:11:00Z"/>
              <w:rFonts w:ascii="Arial" w:hAnsi="Arial"/>
            </w:rPr>
          </w:rPrChange>
        </w:rPr>
      </w:pPr>
      <w:ins w:id="685" w:author="April Rupp" w:date="2009-11-06T16:11:00Z">
        <w:r w:rsidRPr="002A321A">
          <w:rPr>
            <w:rPrChange w:id="686" w:author="April Rupp" w:date="2009-11-06T16:11:00Z">
              <w:rPr>
                <w:rFonts w:ascii="Arial" w:eastAsia="Times New Roman" w:hAnsi="Arial"/>
                <w:b/>
                <w:bCs/>
                <w:sz w:val="28"/>
                <w:szCs w:val="28"/>
                <w:vertAlign w:val="superscript"/>
              </w:rPr>
            </w:rPrChange>
          </w:rPr>
          <w:t>Understand governance and usage issues (free use and free speech).</w:t>
        </w:r>
      </w:ins>
    </w:p>
    <w:p w:rsidR="00C91FED" w:rsidRPr="000A27D6" w:rsidRDefault="002A321A" w:rsidP="00C91FED">
      <w:pPr>
        <w:numPr>
          <w:ilvl w:val="0"/>
          <w:numId w:val="32"/>
          <w:ins w:id="687" w:author="April Rupp" w:date="2009-11-06T16:11:00Z"/>
        </w:numPr>
        <w:spacing w:after="0"/>
        <w:rPr>
          <w:ins w:id="688" w:author="April Rupp" w:date="2009-11-06T16:11:00Z"/>
          <w:rPrChange w:id="689" w:author="April Rupp" w:date="2009-11-06T16:11:00Z">
            <w:rPr>
              <w:ins w:id="690" w:author="April Rupp" w:date="2009-11-06T16:11:00Z"/>
              <w:rFonts w:ascii="Arial" w:hAnsi="Arial"/>
            </w:rPr>
          </w:rPrChange>
        </w:rPr>
      </w:pPr>
      <w:ins w:id="691" w:author="April Rupp" w:date="2009-11-06T16:11:00Z">
        <w:r w:rsidRPr="002A321A">
          <w:rPr>
            <w:rPrChange w:id="692" w:author="April Rupp" w:date="2009-11-06T16:11:00Z">
              <w:rPr>
                <w:rFonts w:ascii="Arial" w:eastAsia="Times New Roman" w:hAnsi="Arial"/>
                <w:b/>
                <w:bCs/>
                <w:sz w:val="28"/>
                <w:szCs w:val="28"/>
                <w:vertAlign w:val="superscript"/>
              </w:rPr>
            </w:rPrChange>
          </w:rPr>
          <w:t>Expose issues of justice and equality related to information technology (digital divide, global inequalities, professional accountability, electronic surveillance, information stewardship and security and accessibility).</w:t>
        </w:r>
      </w:ins>
    </w:p>
    <w:p w:rsidR="00C91FED" w:rsidRPr="000A27D6" w:rsidRDefault="002A321A" w:rsidP="00C91FED">
      <w:pPr>
        <w:numPr>
          <w:ilvl w:val="0"/>
          <w:numId w:val="32"/>
          <w:ins w:id="693" w:author="April Rupp" w:date="2009-11-06T16:11:00Z"/>
        </w:numPr>
        <w:spacing w:after="0"/>
        <w:rPr>
          <w:ins w:id="694" w:author="April Rupp" w:date="2009-11-06T16:11:00Z"/>
          <w:rPrChange w:id="695" w:author="April Rupp" w:date="2009-11-06T16:11:00Z">
            <w:rPr>
              <w:ins w:id="696" w:author="April Rupp" w:date="2009-11-06T16:11:00Z"/>
              <w:rFonts w:ascii="Arial" w:hAnsi="Arial"/>
            </w:rPr>
          </w:rPrChange>
        </w:rPr>
      </w:pPr>
      <w:ins w:id="697" w:author="April Rupp" w:date="2009-11-06T16:11:00Z">
        <w:r w:rsidRPr="002A321A">
          <w:rPr>
            <w:rPrChange w:id="698" w:author="April Rupp" w:date="2009-11-06T16:11:00Z">
              <w:rPr>
                <w:rFonts w:ascii="Arial" w:eastAsia="Times New Roman" w:hAnsi="Arial"/>
                <w:b/>
                <w:bCs/>
                <w:sz w:val="28"/>
                <w:szCs w:val="28"/>
                <w:vertAlign w:val="superscript"/>
              </w:rPr>
            </w:rPrChange>
          </w:rPr>
          <w:t>Be aware of illegal downloading of music</w:t>
        </w:r>
      </w:ins>
    </w:p>
    <w:p w:rsidR="00C91FED" w:rsidRPr="000A27D6" w:rsidRDefault="00C91FED" w:rsidP="00C91FED">
      <w:pPr>
        <w:numPr>
          <w:ins w:id="699" w:author="April Rupp" w:date="2009-11-06T16:11:00Z"/>
        </w:numPr>
        <w:ind w:left="720"/>
        <w:rPr>
          <w:ins w:id="700" w:author="April Rupp" w:date="2009-11-06T16:11:00Z"/>
          <w:rPrChange w:id="701" w:author="April Rupp" w:date="2009-11-06T16:11:00Z">
            <w:rPr>
              <w:ins w:id="702" w:author="April Rupp" w:date="2009-11-06T16:11:00Z"/>
              <w:rFonts w:ascii="Arial" w:hAnsi="Arial"/>
            </w:rPr>
          </w:rPrChange>
        </w:rPr>
      </w:pPr>
    </w:p>
    <w:p w:rsidR="005F4ED2" w:rsidRDefault="002A321A">
      <w:pPr>
        <w:pStyle w:val="Heading3"/>
        <w:numPr>
          <w:ins w:id="703" w:author="April Rupp" w:date="2009-11-06T16:11:00Z"/>
        </w:numPr>
        <w:rPr>
          <w:ins w:id="704" w:author="April Rupp" w:date="2009-11-06T16:13:00Z"/>
        </w:rPr>
        <w:pPrChange w:id="705" w:author="April Rupp" w:date="2009-11-06T16:13:00Z">
          <w:pPr>
            <w:pStyle w:val="Heading4"/>
          </w:pPr>
        </w:pPrChange>
      </w:pPr>
      <w:bookmarkStart w:id="706" w:name="_Toc119162747"/>
      <w:bookmarkStart w:id="707" w:name="_Toc119163125"/>
      <w:ins w:id="708" w:author="April Rupp" w:date="2009-11-06T16:11:00Z">
        <w:r w:rsidRPr="002A321A">
          <w:rPr>
            <w:rPrChange w:id="709" w:author="April Rupp" w:date="2009-11-06T16:11:00Z">
              <w:rPr>
                <w:b w:val="0"/>
                <w:vertAlign w:val="superscript"/>
              </w:rPr>
            </w:rPrChange>
          </w:rPr>
          <w:t>Carnegie Mellon-Specific Tools and Other Information</w:t>
        </w:r>
        <w:bookmarkEnd w:id="706"/>
        <w:bookmarkEnd w:id="707"/>
        <w:r w:rsidRPr="002A321A">
          <w:rPr>
            <w:rPrChange w:id="710" w:author="April Rupp" w:date="2009-11-06T16:11:00Z">
              <w:rPr>
                <w:rFonts w:ascii="Arial" w:hAnsi="Arial"/>
                <w:b w:val="0"/>
                <w:vertAlign w:val="superscript"/>
              </w:rPr>
            </w:rPrChange>
          </w:rPr>
          <w:t xml:space="preserve"> </w:t>
        </w:r>
      </w:ins>
    </w:p>
    <w:p w:rsidR="005F4ED2" w:rsidRDefault="002A321A">
      <w:pPr>
        <w:pStyle w:val="Heading4"/>
        <w:numPr>
          <w:ins w:id="711" w:author="April Rupp" w:date="2009-11-06T16:13:00Z"/>
        </w:numPr>
        <w:rPr>
          <w:ins w:id="712" w:author="April Rupp" w:date="2009-11-06T16:11:00Z"/>
          <w:rFonts w:ascii="Calibri" w:hAnsi="Calibri"/>
          <w:rPrChange w:id="713" w:author="April Rupp" w:date="2009-11-06T16:13:00Z">
            <w:rPr>
              <w:ins w:id="714" w:author="April Rupp" w:date="2009-11-06T16:11:00Z"/>
              <w:rFonts w:ascii="Arial" w:hAnsi="Arial"/>
            </w:rPr>
          </w:rPrChange>
        </w:rPr>
        <w:pPrChange w:id="715" w:author="April Rupp" w:date="2009-11-06T16:13:00Z">
          <w:pPr>
            <w:ind w:left="720"/>
          </w:pPr>
        </w:pPrChange>
      </w:pPr>
      <w:ins w:id="716" w:author="April Rupp" w:date="2009-11-06T16:11:00Z">
        <w:r w:rsidRPr="002A321A">
          <w:rPr>
            <w:rFonts w:ascii="Calibri" w:hAnsi="Calibri"/>
            <w:b w:val="0"/>
            <w:i/>
            <w:sz w:val="24"/>
            <w:rPrChange w:id="717" w:author="April Rupp" w:date="2009-11-06T16:13:00Z">
              <w:rPr>
                <w:rFonts w:ascii="Arial" w:hAnsi="Arial"/>
                <w:b/>
                <w:bCs/>
                <w:i/>
                <w:vertAlign w:val="superscript"/>
              </w:rPr>
            </w:rPrChange>
          </w:rPr>
          <w:t>We will attempt to weave CMU specific information and technical tools into these three major units (or create another unit) to the extent possible</w:t>
        </w:r>
      </w:ins>
    </w:p>
    <w:p w:rsidR="00C91FED" w:rsidRPr="000A27D6" w:rsidRDefault="002A321A" w:rsidP="00C91FED">
      <w:pPr>
        <w:numPr>
          <w:ilvl w:val="0"/>
          <w:numId w:val="31"/>
          <w:ins w:id="718" w:author="April Rupp" w:date="2009-11-06T16:11:00Z"/>
        </w:numPr>
        <w:spacing w:after="0"/>
        <w:rPr>
          <w:ins w:id="719" w:author="April Rupp" w:date="2009-11-06T16:11:00Z"/>
          <w:rPrChange w:id="720" w:author="April Rupp" w:date="2009-11-06T16:11:00Z">
            <w:rPr>
              <w:ins w:id="721" w:author="April Rupp" w:date="2009-11-06T16:11:00Z"/>
              <w:rFonts w:ascii="Arial" w:hAnsi="Arial"/>
            </w:rPr>
          </w:rPrChange>
        </w:rPr>
      </w:pPr>
      <w:ins w:id="722" w:author="April Rupp" w:date="2009-11-06T16:11:00Z">
        <w:r w:rsidRPr="002A321A">
          <w:rPr>
            <w:rPrChange w:id="723" w:author="April Rupp" w:date="2009-11-06T16:11:00Z">
              <w:rPr>
                <w:rFonts w:ascii="Arial" w:hAnsi="Arial"/>
                <w:vertAlign w:val="superscript"/>
              </w:rPr>
            </w:rPrChange>
          </w:rPr>
          <w:t>Understand file storage and sharing in university supported environment that includes: file management; places to store files; controlling who can access your files</w:t>
        </w:r>
      </w:ins>
    </w:p>
    <w:p w:rsidR="00C91FED" w:rsidRPr="000A27D6" w:rsidRDefault="002A321A" w:rsidP="00C91FED">
      <w:pPr>
        <w:numPr>
          <w:ilvl w:val="0"/>
          <w:numId w:val="30"/>
          <w:ins w:id="724" w:author="April Rupp" w:date="2009-11-06T16:11:00Z"/>
        </w:numPr>
        <w:spacing w:after="0"/>
        <w:rPr>
          <w:ins w:id="725" w:author="April Rupp" w:date="2009-11-06T16:11:00Z"/>
          <w:rPrChange w:id="726" w:author="April Rupp" w:date="2009-11-06T16:11:00Z">
            <w:rPr>
              <w:ins w:id="727" w:author="April Rupp" w:date="2009-11-06T16:11:00Z"/>
              <w:rFonts w:ascii="Arial" w:hAnsi="Arial"/>
            </w:rPr>
          </w:rPrChange>
        </w:rPr>
      </w:pPr>
      <w:ins w:id="728" w:author="April Rupp" w:date="2009-11-06T16:11:00Z">
        <w:r w:rsidRPr="002A321A">
          <w:rPr>
            <w:rPrChange w:id="729" w:author="April Rupp" w:date="2009-11-06T16:11:00Z">
              <w:rPr>
                <w:rFonts w:ascii="Arial" w:hAnsi="Arial"/>
                <w:vertAlign w:val="superscript"/>
              </w:rPr>
            </w:rPrChange>
          </w:rPr>
          <w:t xml:space="preserve">Understand Andrew account, access rights; plus addressing; setting return address from Andrew; LDAP; people search; creating distribution lists </w:t>
        </w:r>
      </w:ins>
    </w:p>
    <w:p w:rsidR="00C91FED" w:rsidRPr="000A27D6" w:rsidRDefault="002A321A" w:rsidP="00C91FED">
      <w:pPr>
        <w:numPr>
          <w:ilvl w:val="0"/>
          <w:numId w:val="30"/>
          <w:ins w:id="730" w:author="April Rupp" w:date="2009-11-06T16:11:00Z"/>
        </w:numPr>
        <w:spacing w:after="0"/>
        <w:rPr>
          <w:ins w:id="731" w:author="April Rupp" w:date="2009-11-06T16:11:00Z"/>
          <w:rPrChange w:id="732" w:author="April Rupp" w:date="2009-11-06T16:11:00Z">
            <w:rPr>
              <w:ins w:id="733" w:author="April Rupp" w:date="2009-11-06T16:11:00Z"/>
              <w:rFonts w:ascii="Arial" w:hAnsi="Arial"/>
            </w:rPr>
          </w:rPrChange>
        </w:rPr>
      </w:pPr>
      <w:ins w:id="734" w:author="April Rupp" w:date="2009-11-06T16:11:00Z">
        <w:r w:rsidRPr="002A321A">
          <w:rPr>
            <w:rPrChange w:id="735" w:author="April Rupp" w:date="2009-11-06T16:11:00Z">
              <w:rPr>
                <w:rFonts w:ascii="Arial" w:hAnsi="Arial"/>
                <w:vertAlign w:val="superscript"/>
              </w:rPr>
            </w:rPrChange>
          </w:rPr>
          <w:t>Apply CMU VPN on personal computer</w:t>
        </w:r>
      </w:ins>
    </w:p>
    <w:p w:rsidR="00C91FED" w:rsidRPr="000A27D6" w:rsidRDefault="002A321A" w:rsidP="00C91FED">
      <w:pPr>
        <w:numPr>
          <w:ilvl w:val="0"/>
          <w:numId w:val="30"/>
          <w:ins w:id="736" w:author="April Rupp" w:date="2009-11-06T16:11:00Z"/>
        </w:numPr>
        <w:spacing w:after="0"/>
        <w:rPr>
          <w:ins w:id="737" w:author="April Rupp" w:date="2009-11-06T16:11:00Z"/>
          <w:rPrChange w:id="738" w:author="April Rupp" w:date="2009-11-06T16:11:00Z">
            <w:rPr>
              <w:ins w:id="739" w:author="April Rupp" w:date="2009-11-06T16:11:00Z"/>
              <w:rFonts w:ascii="Arial" w:hAnsi="Arial"/>
            </w:rPr>
          </w:rPrChange>
        </w:rPr>
      </w:pPr>
      <w:ins w:id="740" w:author="April Rupp" w:date="2009-11-06T16:11:00Z">
        <w:r w:rsidRPr="002A321A">
          <w:rPr>
            <w:rPrChange w:id="741" w:author="April Rupp" w:date="2009-11-06T16:11:00Z">
              <w:rPr>
                <w:rFonts w:ascii="Arial" w:hAnsi="Arial"/>
                <w:vertAlign w:val="superscript"/>
              </w:rPr>
            </w:rPrChange>
          </w:rPr>
          <w:t xml:space="preserve">Understand access and availability of university owned software </w:t>
        </w:r>
      </w:ins>
    </w:p>
    <w:p w:rsidR="00C91FED" w:rsidRPr="000A27D6" w:rsidRDefault="002A321A" w:rsidP="00C91FED">
      <w:pPr>
        <w:numPr>
          <w:ilvl w:val="0"/>
          <w:numId w:val="30"/>
          <w:ins w:id="742" w:author="April Rupp" w:date="2009-11-06T16:11:00Z"/>
        </w:numPr>
        <w:spacing w:after="0"/>
        <w:rPr>
          <w:ins w:id="743" w:author="April Rupp" w:date="2009-11-06T16:11:00Z"/>
          <w:rPrChange w:id="744" w:author="April Rupp" w:date="2009-11-06T16:11:00Z">
            <w:rPr>
              <w:ins w:id="745" w:author="April Rupp" w:date="2009-11-06T16:11:00Z"/>
              <w:rFonts w:ascii="Arial" w:hAnsi="Arial"/>
            </w:rPr>
          </w:rPrChange>
        </w:rPr>
      </w:pPr>
      <w:ins w:id="746" w:author="April Rupp" w:date="2009-11-06T16:11:00Z">
        <w:r w:rsidRPr="002A321A">
          <w:rPr>
            <w:rPrChange w:id="747" w:author="April Rupp" w:date="2009-11-06T16:11:00Z">
              <w:rPr>
                <w:rFonts w:ascii="Arial" w:hAnsi="Arial"/>
                <w:vertAlign w:val="superscript"/>
              </w:rPr>
            </w:rPrChange>
          </w:rPr>
          <w:t>Understand CMU printing and be able to print to public printers from clusters or personal computers</w:t>
        </w:r>
      </w:ins>
    </w:p>
    <w:p w:rsidR="00C91FED" w:rsidRPr="000A27D6" w:rsidRDefault="002A321A" w:rsidP="00C91FED">
      <w:pPr>
        <w:numPr>
          <w:ilvl w:val="0"/>
          <w:numId w:val="30"/>
          <w:ins w:id="748" w:author="April Rupp" w:date="2009-11-06T16:11:00Z"/>
        </w:numPr>
        <w:spacing w:after="0"/>
        <w:rPr>
          <w:ins w:id="749" w:author="April Rupp" w:date="2009-11-06T16:11:00Z"/>
          <w:rPrChange w:id="750" w:author="April Rupp" w:date="2009-11-06T16:11:00Z">
            <w:rPr>
              <w:ins w:id="751" w:author="April Rupp" w:date="2009-11-06T16:11:00Z"/>
              <w:rFonts w:ascii="Arial" w:hAnsi="Arial"/>
            </w:rPr>
          </w:rPrChange>
        </w:rPr>
      </w:pPr>
      <w:ins w:id="752" w:author="April Rupp" w:date="2009-11-06T16:11:00Z">
        <w:r w:rsidRPr="002A321A">
          <w:rPr>
            <w:rPrChange w:id="753" w:author="April Rupp" w:date="2009-11-06T16:11:00Z">
              <w:rPr>
                <w:rFonts w:ascii="Arial" w:hAnsi="Arial"/>
                <w:vertAlign w:val="superscript"/>
              </w:rPr>
            </w:rPrChange>
          </w:rPr>
          <w:t>Expose CMU Networking environment; Data Center</w:t>
        </w:r>
        <w:proofErr w:type="gramStart"/>
        <w:r w:rsidRPr="002A321A">
          <w:rPr>
            <w:rPrChange w:id="754" w:author="April Rupp" w:date="2009-11-06T16:11:00Z">
              <w:rPr>
                <w:rFonts w:ascii="Arial" w:hAnsi="Arial"/>
                <w:vertAlign w:val="superscript"/>
              </w:rPr>
            </w:rPrChange>
          </w:rPr>
          <w:t>;</w:t>
        </w:r>
        <w:proofErr w:type="gramEnd"/>
        <w:r w:rsidRPr="002A321A">
          <w:rPr>
            <w:rPrChange w:id="755" w:author="April Rupp" w:date="2009-11-06T16:11:00Z">
              <w:rPr>
                <w:rFonts w:ascii="Arial" w:hAnsi="Arial"/>
                <w:vertAlign w:val="superscript"/>
              </w:rPr>
            </w:rPrChange>
          </w:rPr>
          <w:t xml:space="preserve"> how things are interconnected…</w:t>
        </w:r>
      </w:ins>
    </w:p>
    <w:p w:rsidR="00C91FED" w:rsidRPr="000A27D6" w:rsidRDefault="002A321A" w:rsidP="00C91FED">
      <w:pPr>
        <w:numPr>
          <w:ilvl w:val="0"/>
          <w:numId w:val="30"/>
          <w:ins w:id="756" w:author="April Rupp" w:date="2009-11-06T16:11:00Z"/>
        </w:numPr>
        <w:spacing w:after="0"/>
        <w:rPr>
          <w:ins w:id="757" w:author="April Rupp" w:date="2009-11-06T16:11:00Z"/>
          <w:rPrChange w:id="758" w:author="April Rupp" w:date="2009-11-06T16:11:00Z">
            <w:rPr>
              <w:ins w:id="759" w:author="April Rupp" w:date="2009-11-06T16:11:00Z"/>
              <w:rFonts w:ascii="Arial" w:hAnsi="Arial"/>
            </w:rPr>
          </w:rPrChange>
        </w:rPr>
      </w:pPr>
      <w:ins w:id="760" w:author="April Rupp" w:date="2009-11-06T16:11:00Z">
        <w:r w:rsidRPr="002A321A">
          <w:rPr>
            <w:rPrChange w:id="761" w:author="April Rupp" w:date="2009-11-06T16:11:00Z">
              <w:rPr>
                <w:rFonts w:ascii="Arial" w:hAnsi="Arial"/>
                <w:vertAlign w:val="superscript"/>
              </w:rPr>
            </w:rPrChange>
          </w:rPr>
          <w:t xml:space="preserve">Introduction to SIS, Blackboard, Portal, LIS, </w:t>
        </w:r>
      </w:ins>
    </w:p>
    <w:p w:rsidR="00C91FED" w:rsidRPr="000A27D6" w:rsidRDefault="002A321A" w:rsidP="00C91FED">
      <w:pPr>
        <w:numPr>
          <w:ilvl w:val="0"/>
          <w:numId w:val="30"/>
          <w:ins w:id="762" w:author="April Rupp" w:date="2009-11-06T16:11:00Z"/>
        </w:numPr>
        <w:spacing w:after="0"/>
        <w:rPr>
          <w:ins w:id="763" w:author="April Rupp" w:date="2009-11-06T16:11:00Z"/>
          <w:rPrChange w:id="764" w:author="April Rupp" w:date="2009-11-06T16:11:00Z">
            <w:rPr>
              <w:ins w:id="765" w:author="April Rupp" w:date="2009-11-06T16:11:00Z"/>
              <w:rFonts w:ascii="Arial" w:hAnsi="Arial"/>
            </w:rPr>
          </w:rPrChange>
        </w:rPr>
      </w:pPr>
      <w:ins w:id="766" w:author="April Rupp" w:date="2009-11-06T16:11:00Z">
        <w:r w:rsidRPr="002A321A">
          <w:rPr>
            <w:rPrChange w:id="767" w:author="April Rupp" w:date="2009-11-06T16:11:00Z">
              <w:rPr>
                <w:rFonts w:ascii="Arial" w:hAnsi="Arial"/>
                <w:vertAlign w:val="superscript"/>
              </w:rPr>
            </w:rPrChange>
          </w:rPr>
          <w:t>Clusters (Virtual tour, intro to Window, Mac, and Unix environment)</w:t>
        </w:r>
      </w:ins>
    </w:p>
    <w:p w:rsidR="00C91FED" w:rsidRPr="000A27D6" w:rsidRDefault="002A321A" w:rsidP="00C91FED">
      <w:pPr>
        <w:numPr>
          <w:ilvl w:val="0"/>
          <w:numId w:val="30"/>
          <w:ins w:id="768" w:author="April Rupp" w:date="2009-11-06T16:11:00Z"/>
        </w:numPr>
        <w:spacing w:after="0"/>
        <w:rPr>
          <w:ins w:id="769" w:author="April Rupp" w:date="2009-11-06T16:11:00Z"/>
          <w:rPrChange w:id="770" w:author="April Rupp" w:date="2009-11-06T16:11:00Z">
            <w:rPr>
              <w:ins w:id="771" w:author="April Rupp" w:date="2009-11-06T16:11:00Z"/>
              <w:rFonts w:ascii="Arial" w:hAnsi="Arial"/>
            </w:rPr>
          </w:rPrChange>
        </w:rPr>
      </w:pPr>
      <w:proofErr w:type="gramStart"/>
      <w:ins w:id="772" w:author="April Rupp" w:date="2009-11-06T16:11:00Z">
        <w:r w:rsidRPr="002A321A">
          <w:rPr>
            <w:rFonts w:eastAsia="Cambria" w:cs="Calibri"/>
            <w:rPrChange w:id="773" w:author="April Rupp" w:date="2009-11-06T16:11:00Z">
              <w:rPr>
                <w:rFonts w:eastAsia="Cambria" w:cs="Calibri"/>
                <w:vertAlign w:val="superscript"/>
              </w:rPr>
            </w:rPrChange>
          </w:rPr>
          <w:t>???</w:t>
        </w:r>
        <w:proofErr w:type="gramEnd"/>
        <w:r w:rsidRPr="002A321A">
          <w:rPr>
            <w:rFonts w:eastAsia="Cambria" w:cs="Calibri"/>
            <w:rPrChange w:id="774" w:author="April Rupp" w:date="2009-11-06T16:11:00Z">
              <w:rPr>
                <w:rFonts w:eastAsia="Cambria" w:cs="Calibri"/>
                <w:vertAlign w:val="superscript"/>
              </w:rPr>
            </w:rPrChange>
          </w:rPr>
          <w:t>Health &amp; Wellness (Ergonomics</w:t>
        </w:r>
        <w:r w:rsidRPr="002A321A">
          <w:rPr>
            <w:rPrChange w:id="775" w:author="April Rupp" w:date="2009-11-06T16:11:00Z">
              <w:rPr>
                <w:rFonts w:ascii="Arial" w:hAnsi="Arial"/>
                <w:vertAlign w:val="superscript"/>
              </w:rPr>
            </w:rPrChange>
          </w:rPr>
          <w:t xml:space="preserve">, </w:t>
        </w:r>
        <w:r w:rsidRPr="002A321A">
          <w:rPr>
            <w:rFonts w:eastAsia="Cambria" w:cs="Calibri"/>
            <w:rPrChange w:id="776" w:author="April Rupp" w:date="2009-11-06T16:11:00Z">
              <w:rPr>
                <w:rFonts w:eastAsia="Cambria" w:cs="Calibri"/>
                <w:vertAlign w:val="superscript"/>
              </w:rPr>
            </w:rPrChange>
          </w:rPr>
          <w:t>Repetitive stress syndrome</w:t>
        </w:r>
        <w:r w:rsidRPr="002A321A">
          <w:rPr>
            <w:rPrChange w:id="777" w:author="April Rupp" w:date="2009-11-06T16:11:00Z">
              <w:rPr>
                <w:rFonts w:ascii="Arial" w:hAnsi="Arial"/>
                <w:vertAlign w:val="superscript"/>
              </w:rPr>
            </w:rPrChange>
          </w:rPr>
          <w:t xml:space="preserve">, </w:t>
        </w:r>
        <w:r w:rsidRPr="002A321A">
          <w:rPr>
            <w:rFonts w:eastAsia="Cambria" w:cs="Calibri"/>
            <w:rPrChange w:id="778" w:author="April Rupp" w:date="2009-11-06T16:11:00Z">
              <w:rPr>
                <w:rFonts w:eastAsia="Cambria" w:cs="Calibri"/>
                <w:vertAlign w:val="superscript"/>
              </w:rPr>
            </w:rPrChange>
          </w:rPr>
          <w:t>Psychological issues</w:t>
        </w:r>
        <w:r w:rsidRPr="002A321A">
          <w:rPr>
            <w:rPrChange w:id="779" w:author="April Rupp" w:date="2009-11-06T16:11:00Z">
              <w:rPr>
                <w:rFonts w:ascii="Arial" w:hAnsi="Arial"/>
                <w:vertAlign w:val="superscript"/>
              </w:rPr>
            </w:rPrChange>
          </w:rPr>
          <w:t xml:space="preserve">, </w:t>
        </w:r>
        <w:r w:rsidRPr="002A321A">
          <w:rPr>
            <w:rFonts w:eastAsia="Cambria" w:cs="Calibri"/>
            <w:rPrChange w:id="780" w:author="April Rupp" w:date="2009-11-06T16:11:00Z">
              <w:rPr>
                <w:rFonts w:eastAsia="Cambria" w:cs="Calibri"/>
                <w:vertAlign w:val="superscript"/>
              </w:rPr>
            </w:rPrChange>
          </w:rPr>
          <w:t>Physical security)</w:t>
        </w:r>
      </w:ins>
    </w:p>
    <w:p w:rsidR="005F4ED2" w:rsidRDefault="005F4ED2">
      <w:pPr>
        <w:numPr>
          <w:ins w:id="781" w:author="April Rupp" w:date="2009-11-06T15:39:00Z"/>
        </w:numPr>
        <w:spacing w:after="0"/>
        <w:rPr>
          <w:ins w:id="782" w:author="April Rupp" w:date="2009-11-06T15:39:00Z"/>
          <w:sz w:val="16"/>
          <w:rPrChange w:id="783" w:author="April Rupp" w:date="2009-11-06T16:17:00Z">
            <w:rPr>
              <w:ins w:id="784" w:author="April Rupp" w:date="2009-11-06T15:39:00Z"/>
            </w:rPr>
          </w:rPrChange>
        </w:rPr>
        <w:pPrChange w:id="785" w:author="April Rupp" w:date="2009-11-06T16:16:00Z">
          <w:pPr/>
        </w:pPrChange>
      </w:pPr>
    </w:p>
    <w:p w:rsidR="00F83FB2" w:rsidRDefault="00F83FB2" w:rsidP="00C77AA7">
      <w:pPr>
        <w:pStyle w:val="Heading2"/>
        <w:spacing w:before="0"/>
      </w:pPr>
      <w:bookmarkStart w:id="786" w:name="_Toc119163126"/>
    </w:p>
    <w:p w:rsidR="005F4ED2" w:rsidRDefault="004E3D6E">
      <w:pPr>
        <w:pStyle w:val="Heading2"/>
        <w:numPr>
          <w:ins w:id="787" w:author="April Rupp" w:date="2009-11-06T16:14:00Z"/>
        </w:numPr>
        <w:spacing w:before="0"/>
        <w:rPr>
          <w:ins w:id="788" w:author="April Rupp" w:date="2009-11-06T15:43:00Z"/>
        </w:rPr>
        <w:pPrChange w:id="789" w:author="April Rupp" w:date="2009-11-06T16:16:00Z">
          <w:pPr>
            <w:pStyle w:val="Heading2"/>
          </w:pPr>
        </w:pPrChange>
      </w:pPr>
      <w:r>
        <w:t xml:space="preserve">Proposed </w:t>
      </w:r>
      <w:ins w:id="790" w:author="April Rupp" w:date="2009-11-06T15:39:00Z">
        <w:r w:rsidR="00C91FED">
          <w:t>Support Model</w:t>
        </w:r>
      </w:ins>
      <w:bookmarkEnd w:id="786"/>
    </w:p>
    <w:p w:rsidR="00F83FB2" w:rsidRDefault="00F83FB2" w:rsidP="00F83FB2">
      <w:pPr>
        <w:pStyle w:val="Heading3"/>
      </w:pPr>
      <w:bookmarkStart w:id="791" w:name="_Toc119162749"/>
      <w:bookmarkStart w:id="792" w:name="_Toc119163127"/>
    </w:p>
    <w:p w:rsidR="00F83FB2" w:rsidRPr="00F83FB2" w:rsidRDefault="00F83FB2" w:rsidP="00F83FB2">
      <w:pPr>
        <w:pStyle w:val="Heading3"/>
      </w:pPr>
      <w:r w:rsidRPr="00F83FB2">
        <w:t>One possible example of support model could be:</w:t>
      </w:r>
    </w:p>
    <w:p w:rsidR="00F83FB2" w:rsidRDefault="00F83FB2" w:rsidP="00F83FB2">
      <w:pPr>
        <w:pStyle w:val="Heading3"/>
      </w:pPr>
    </w:p>
    <w:p w:rsidR="005F4ED2" w:rsidRDefault="00C91FED">
      <w:pPr>
        <w:pStyle w:val="Heading3"/>
        <w:numPr>
          <w:ins w:id="793" w:author="April Rupp" w:date="2009-11-06T15:43:00Z"/>
        </w:numPr>
        <w:rPr>
          <w:ins w:id="794" w:author="April Rupp" w:date="2009-11-06T15:43:00Z"/>
        </w:rPr>
        <w:pPrChange w:id="795" w:author="April Rupp" w:date="2009-11-06T16:16:00Z">
          <w:pPr>
            <w:pStyle w:val="Heading3"/>
          </w:pPr>
        </w:pPrChange>
      </w:pPr>
      <w:ins w:id="796" w:author="April Rupp" w:date="2009-11-06T15:43:00Z">
        <w:r>
          <w:t>Orientation Sessions</w:t>
        </w:r>
        <w:bookmarkEnd w:id="791"/>
        <w:bookmarkEnd w:id="792"/>
      </w:ins>
    </w:p>
    <w:p w:rsidR="005F4ED2" w:rsidRDefault="00C91FED">
      <w:pPr>
        <w:numPr>
          <w:ins w:id="797" w:author="April Rupp" w:date="2009-11-06T15:43:00Z"/>
        </w:numPr>
        <w:spacing w:after="0"/>
        <w:rPr>
          <w:ins w:id="798" w:author="April Rupp" w:date="2009-11-06T15:43:00Z"/>
        </w:rPr>
        <w:pPrChange w:id="799" w:author="April Rupp" w:date="2009-11-06T16:16:00Z">
          <w:pPr/>
        </w:pPrChange>
      </w:pPr>
      <w:proofErr w:type="gramStart"/>
      <w:ins w:id="800" w:author="April Rupp" w:date="2009-11-06T15:43:00Z">
        <w:r>
          <w:t>Large-group sessions where the teaching assistants will introduce students to the course structure, requirements and available support resources.</w:t>
        </w:r>
        <w:proofErr w:type="gramEnd"/>
        <w:r>
          <w:t xml:space="preserve">  Students will be oriented to the OLI environment and instructed on how to work through the online course.  </w:t>
        </w:r>
      </w:ins>
    </w:p>
    <w:p w:rsidR="005F4ED2" w:rsidRDefault="00C91FED">
      <w:pPr>
        <w:pStyle w:val="Heading3"/>
        <w:numPr>
          <w:ins w:id="801" w:author="April Rupp" w:date="2009-11-06T15:43:00Z"/>
        </w:numPr>
        <w:rPr>
          <w:ins w:id="802" w:author="April Rupp" w:date="2009-11-06T15:43:00Z"/>
        </w:rPr>
        <w:pPrChange w:id="803" w:author="April Rupp" w:date="2009-11-06T16:16:00Z">
          <w:pPr>
            <w:pStyle w:val="Heading3"/>
          </w:pPr>
        </w:pPrChange>
      </w:pPr>
      <w:ins w:id="804" w:author="April Rupp" w:date="2009-11-06T16:16:00Z">
        <w:r>
          <w:br/>
        </w:r>
      </w:ins>
      <w:bookmarkStart w:id="805" w:name="_Toc119162750"/>
      <w:bookmarkStart w:id="806" w:name="_Toc119163128"/>
      <w:ins w:id="807" w:author="April Rupp" w:date="2009-11-06T15:43:00Z">
        <w:r>
          <w:t>Support Sessions</w:t>
        </w:r>
        <w:bookmarkEnd w:id="805"/>
        <w:bookmarkEnd w:id="806"/>
        <w:r>
          <w:t xml:space="preserve"> </w:t>
        </w:r>
      </w:ins>
    </w:p>
    <w:p w:rsidR="005F4ED2" w:rsidRDefault="00C91FED">
      <w:pPr>
        <w:numPr>
          <w:ins w:id="808" w:author="April Rupp" w:date="2009-11-06T15:43:00Z"/>
        </w:numPr>
        <w:spacing w:after="0"/>
        <w:rPr>
          <w:ins w:id="809" w:author="April Rupp" w:date="2009-11-06T15:43:00Z"/>
        </w:rPr>
        <w:pPrChange w:id="810" w:author="April Rupp" w:date="2009-11-06T16:16:00Z">
          <w:pPr>
            <w:spacing w:after="0"/>
          </w:pPr>
        </w:pPrChange>
      </w:pPr>
      <w:ins w:id="811" w:author="April Rupp" w:date="2009-11-06T15:43:00Z">
        <w:r>
          <w:t xml:space="preserve">Optional support sessions where students can receive targeted instruction on concepts they do not understand or receive on-demand support from a teaching assistant as they work through the course in OLI.  Sessions will be held in the C@CM Office in Baker Hall 140 D where the required hardware/software will be provided.  Sessions will also be held in partnership with Academic Development’s peer tutoring program in the </w:t>
        </w:r>
      </w:ins>
      <w:ins w:id="812" w:author="April Rupp" w:date="2009-11-06T16:10:00Z">
        <w:r>
          <w:t>residence</w:t>
        </w:r>
      </w:ins>
      <w:ins w:id="813" w:author="April Rupp" w:date="2009-11-06T15:43:00Z">
        <w:r>
          <w:t xml:space="preserve"> halls.  Students will be required to bring their own computers to these sessions.</w:t>
        </w:r>
      </w:ins>
    </w:p>
    <w:p w:rsidR="005F4ED2" w:rsidRDefault="005F4ED2">
      <w:pPr>
        <w:pStyle w:val="Heading2"/>
        <w:numPr>
          <w:ins w:id="814" w:author="April Rupp" w:date="2009-11-06T15:43:00Z"/>
        </w:numPr>
        <w:spacing w:before="0"/>
        <w:rPr>
          <w:ins w:id="815" w:author="April Rupp" w:date="2009-11-06T15:43:00Z"/>
          <w:sz w:val="16"/>
          <w:rPrChange w:id="816" w:author="April Rupp" w:date="2009-11-06T16:16:00Z">
            <w:rPr>
              <w:ins w:id="817" w:author="April Rupp" w:date="2009-11-06T15:43:00Z"/>
            </w:rPr>
          </w:rPrChange>
        </w:rPr>
        <w:pPrChange w:id="818" w:author="April Rupp" w:date="2009-11-06T16:16:00Z">
          <w:pPr>
            <w:pStyle w:val="Heading2"/>
            <w:spacing w:before="0"/>
          </w:pPr>
        </w:pPrChange>
      </w:pPr>
    </w:p>
    <w:p w:rsidR="005F4ED2" w:rsidRDefault="00C91FED">
      <w:pPr>
        <w:numPr>
          <w:ins w:id="819" w:author="April Rupp" w:date="2009-11-06T15:43:00Z"/>
        </w:numPr>
        <w:spacing w:after="0"/>
        <w:rPr>
          <w:ins w:id="820" w:author="April Rupp" w:date="2009-11-06T16:15:00Z"/>
        </w:rPr>
        <w:pPrChange w:id="821" w:author="April Rupp" w:date="2009-11-06T16:16:00Z">
          <w:pPr>
            <w:spacing w:after="0"/>
          </w:pPr>
        </w:pPrChange>
      </w:pPr>
      <w:ins w:id="822" w:author="April Rupp" w:date="2009-11-06T15:43:00Z">
        <w:r>
          <w:t>The support session schedule will be determined by students’ availability throughout the day.  The evening sessions will be held at the same time as Academic Development’s current evening tutoring schedule (Sundays through Thursday, 8:30 PM – 11:00 PM)</w:t>
        </w:r>
      </w:ins>
      <w:ins w:id="823" w:author="April Rupp" w:date="2009-11-06T16:15:00Z">
        <w:r>
          <w:t>.</w:t>
        </w:r>
      </w:ins>
    </w:p>
    <w:p w:rsidR="005F4ED2" w:rsidRDefault="005F4ED2">
      <w:pPr>
        <w:pStyle w:val="Heading2"/>
        <w:numPr>
          <w:ins w:id="824" w:author="April Rupp" w:date="2009-11-06T16:15:00Z"/>
        </w:numPr>
        <w:spacing w:before="0"/>
        <w:rPr>
          <w:ins w:id="825" w:author="April Rupp" w:date="2009-11-06T16:15:00Z"/>
          <w:sz w:val="16"/>
          <w:rPrChange w:id="826" w:author="April Rupp" w:date="2009-11-06T16:16:00Z">
            <w:rPr>
              <w:ins w:id="827" w:author="April Rupp" w:date="2009-11-06T16:15:00Z"/>
            </w:rPr>
          </w:rPrChange>
        </w:rPr>
        <w:pPrChange w:id="828" w:author="April Rupp" w:date="2009-11-06T16:16:00Z">
          <w:pPr>
            <w:pStyle w:val="Heading2"/>
          </w:pPr>
        </w:pPrChange>
      </w:pPr>
    </w:p>
    <w:p w:rsidR="005F4ED2" w:rsidRDefault="00C91FED">
      <w:pPr>
        <w:pStyle w:val="Heading3"/>
        <w:numPr>
          <w:ins w:id="829" w:author="April Rupp" w:date="2009-11-06T16:16:00Z"/>
        </w:numPr>
        <w:rPr>
          <w:ins w:id="830" w:author="April Rupp" w:date="2009-11-06T16:16:00Z"/>
        </w:rPr>
        <w:pPrChange w:id="831" w:author="April Rupp" w:date="2009-11-06T16:16:00Z">
          <w:pPr>
            <w:pStyle w:val="Heading3"/>
          </w:pPr>
        </w:pPrChange>
      </w:pPr>
      <w:bookmarkStart w:id="832" w:name="_Toc119162751"/>
      <w:bookmarkStart w:id="833" w:name="_Toc119163129"/>
      <w:ins w:id="834" w:author="April Rupp" w:date="2009-11-06T16:16:00Z">
        <w:r>
          <w:t>Exam Review Sessions</w:t>
        </w:r>
        <w:bookmarkEnd w:id="832"/>
        <w:bookmarkEnd w:id="833"/>
      </w:ins>
    </w:p>
    <w:p w:rsidR="005F4ED2" w:rsidRDefault="00C91FED">
      <w:pPr>
        <w:numPr>
          <w:ins w:id="835" w:author="April Rupp" w:date="2009-11-06T16:16:00Z"/>
        </w:numPr>
        <w:spacing w:after="0"/>
        <w:rPr>
          <w:ins w:id="836" w:author="April Rupp" w:date="2009-11-06T16:16:00Z"/>
        </w:rPr>
        <w:pPrChange w:id="837" w:author="April Rupp" w:date="2009-11-06T16:16:00Z">
          <w:pPr>
            <w:spacing w:after="0"/>
          </w:pPr>
        </w:pPrChange>
      </w:pPr>
      <w:ins w:id="838" w:author="April Rupp" w:date="2009-11-06T16:16:00Z">
        <w:r>
          <w:t>Prior to each exam, the teaching assistants will offer hands-on review sessions to address any remaining questions and prepare students for the exams.</w:t>
        </w:r>
      </w:ins>
    </w:p>
    <w:p w:rsidR="00C91FED" w:rsidRPr="00920C51" w:rsidRDefault="00C91FED" w:rsidP="00C91FED">
      <w:pPr>
        <w:pStyle w:val="Heading2"/>
        <w:numPr>
          <w:ins w:id="839" w:author="April Rupp" w:date="2009-11-06T16:16:00Z"/>
        </w:numPr>
        <w:spacing w:before="0"/>
        <w:rPr>
          <w:ins w:id="840" w:author="April Rupp" w:date="2009-11-06T16:16:00Z"/>
          <w:sz w:val="16"/>
          <w:rPrChange w:id="841" w:author="April Rupp" w:date="2009-11-06T16:16:00Z">
            <w:rPr>
              <w:ins w:id="842" w:author="April Rupp" w:date="2009-11-06T16:16:00Z"/>
            </w:rPr>
          </w:rPrChange>
        </w:rPr>
      </w:pPr>
    </w:p>
    <w:p w:rsidR="005F4ED2" w:rsidRDefault="005F4ED2">
      <w:pPr>
        <w:numPr>
          <w:ins w:id="843" w:author="April Rupp" w:date="2009-11-06T15:43:00Z"/>
        </w:numPr>
        <w:rPr>
          <w:rPrChange w:id="844" w:author="April Rupp" w:date="2009-11-06T15:43:00Z">
            <w:rPr/>
          </w:rPrChange>
        </w:rPr>
        <w:pPrChange w:id="845" w:author="April Rupp" w:date="2009-11-06T15:43:00Z">
          <w:pPr>
            <w:pStyle w:val="Heading1"/>
          </w:pPr>
        </w:pPrChange>
      </w:pPr>
    </w:p>
    <w:sectPr w:rsidR="005F4ED2" w:rsidSect="00B7386B">
      <w:footerReference w:type="default" r:id="rId10"/>
      <w:pgSz w:w="12240" w:h="15840"/>
      <w:pgMar w:top="1008" w:right="1440" w:bottom="1008" w:left="1440" w:gutter="0"/>
      <w:docGrid w:linePitch="360"/>
      <w:printerSettings r:id="rId11"/>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B26F8" w:rsidRDefault="00FB26F8" w:rsidP="00C91FED">
      <w:pPr>
        <w:spacing w:after="0"/>
      </w:pPr>
      <w:r>
        <w:separator/>
      </w:r>
    </w:p>
  </w:endnote>
  <w:endnote w:type="continuationSeparator" w:id="1">
    <w:p w:rsidR="00FB26F8" w:rsidRDefault="00FB26F8" w:rsidP="00C91FED">
      <w:pPr>
        <w:spacing w:after="0"/>
      </w:pPr>
      <w:r>
        <w:continuationSeparator/>
      </w:r>
    </w:p>
  </w:endnote>
  <w:endnote w:id="2">
    <w:p w:rsidR="00FB26F8" w:rsidRPr="007C1A34" w:rsidRDefault="00FB26F8">
      <w:pPr>
        <w:pStyle w:val="EndnoteText"/>
      </w:pPr>
      <w:r w:rsidRPr="007C1A34">
        <w:rPr>
          <w:rStyle w:val="EndnoteReference"/>
        </w:rPr>
        <w:endnoteRef/>
      </w:r>
      <w:r w:rsidRPr="007C1A34">
        <w:t xml:space="preserve"> Students enrolled in Mac OS sections are not included in the dataset due to variations in the course materials.</w:t>
      </w:r>
      <w:r w:rsidRPr="007C1A34">
        <w:br/>
      </w:r>
    </w:p>
  </w:endnote>
  <w:endnote w:id="3">
    <w:p w:rsidR="00FB26F8" w:rsidRPr="00643B35" w:rsidRDefault="00FB26F8" w:rsidP="00643B35">
      <w:pPr>
        <w:spacing w:after="0"/>
      </w:pPr>
      <w:r w:rsidRPr="00643B35">
        <w:rPr>
          <w:rStyle w:val="EndnoteReference"/>
        </w:rPr>
        <w:endnoteRef/>
      </w:r>
      <w:r w:rsidRPr="00643B35">
        <w:t xml:space="preserve"> Students were asked to select N/A if they did not complete the activities.</w:t>
      </w:r>
      <w:r>
        <w:br/>
      </w:r>
    </w:p>
  </w:endnote>
  <w:endnote w:id="4">
    <w:p w:rsidR="00FB26F8" w:rsidRPr="00643B35" w:rsidRDefault="00FB26F8" w:rsidP="00643B35">
      <w:pPr>
        <w:spacing w:after="0"/>
      </w:pPr>
      <w:r w:rsidRPr="00643B35">
        <w:rPr>
          <w:rStyle w:val="EndnoteReference"/>
        </w:rPr>
        <w:endnoteRef/>
      </w:r>
      <w:r w:rsidRPr="00643B35">
        <w:t xml:space="preserve"> Students participating in other OLI courses were excluded because the data logs cannot be filtered to only include time contributed to C@CM.  There were 194 students excluded because they were also enrolled in another OLI course.  </w:t>
      </w:r>
      <w:r>
        <w:br/>
      </w:r>
    </w:p>
  </w:endnote>
  <w:endnote w:id="5">
    <w:p w:rsidR="00FB26F8" w:rsidRPr="00643B35" w:rsidRDefault="00FB26F8" w:rsidP="00643B35">
      <w:pPr>
        <w:numPr>
          <w:ins w:id="529" w:author="April Rupp" w:date="2009-11-06T16:11:00Z"/>
        </w:numPr>
        <w:spacing w:after="0"/>
      </w:pPr>
      <w:ins w:id="530" w:author="April Rupp" w:date="2009-11-06T16:11:00Z">
        <w:r w:rsidRPr="00643B35">
          <w:rPr>
            <w:rStyle w:val="EndnoteReference"/>
          </w:rPr>
          <w:endnoteRef/>
        </w:r>
        <w:r>
          <w:t xml:space="preserve"> Fall 2009 curriculum include: Introduction to Andrew Services; Blackboard, Portal and HUB; The Help Center; Email Options; Public Printing; Andrew Calendar; Excel; </w:t>
        </w:r>
        <w:proofErr w:type="spellStart"/>
        <w:r>
          <w:t>Dreamweaver</w:t>
        </w:r>
        <w:proofErr w:type="spellEnd"/>
        <w:r>
          <w:t>; File Storage &amp; Sharing (OLI); and Group Presentations</w:t>
        </w:r>
      </w:ins>
      <w:r>
        <w:br/>
      </w:r>
    </w:p>
    <w:p w:rsidR="00FB26F8" w:rsidRDefault="00FB26F8">
      <w:pPr>
        <w:spacing w:after="0"/>
        <w:rPr>
          <w:ins w:id="531" w:author="April Rupp" w:date="2009-11-06T16:11:00Z"/>
          <w:b/>
          <w:rPrChange w:id="532" w:author="April Rupp" w:date="2009-11-06T16:17:00Z">
            <w:rPr>
              <w:ins w:id="533" w:author="April Rupp" w:date="2009-11-06T16:11:00Z"/>
              <w:b/>
            </w:rPr>
          </w:rPrChange>
        </w:rPr>
        <w:pPrChange w:id="534" w:author="April Rupp" w:date="2009-11-06T16:17:00Z">
          <w:pPr>
            <w:pStyle w:val="Heading3"/>
          </w:pPr>
        </w:pPrChange>
      </w:pPr>
      <w:ins w:id="535" w:author="April Rupp" w:date="2009-11-06T16:16:00Z">
        <w:r w:rsidRPr="00643B35">
          <w:rPr>
            <w:rStyle w:val="EndnoteReference"/>
          </w:rPr>
          <w:endnoteRef/>
        </w:r>
        <w:r w:rsidRPr="00643B35">
          <w:t xml:space="preserve"> Assuming course is extended over entire semester.</w:t>
        </w:r>
      </w:ins>
    </w:p>
    <w:p w:rsidR="00FB26F8" w:rsidRDefault="00FB26F8" w:rsidP="00C91FED">
      <w:pPr>
        <w:pStyle w:val="EndnoteText"/>
        <w:numPr>
          <w:ins w:id="536" w:author="April Rupp" w:date="2009-11-06T16:11:00Z"/>
        </w:numPr>
        <w:rPr>
          <w:ins w:id="537" w:author="April Rupp" w:date="2009-11-06T16:11:00Z"/>
        </w:rPr>
      </w:pP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B26F8" w:rsidRPr="00B7386B" w:rsidRDefault="00FB26F8">
    <w:pPr>
      <w:pStyle w:val="Footer"/>
      <w:rPr>
        <w:sz w:val="20"/>
      </w:rPr>
    </w:pPr>
    <w:r w:rsidRPr="00B7386B">
      <w:rPr>
        <w:sz w:val="20"/>
      </w:rPr>
      <w:t>Computing Services: ATS – C@CM – Proposed Changes for 2010-2011 Academic Year</w:t>
    </w:r>
    <w:r>
      <w:rPr>
        <w:sz w:val="20"/>
      </w:rPr>
      <w:t xml:space="preserve"> </w:t>
    </w:r>
    <w:r>
      <w:rPr>
        <w:sz w:val="20"/>
      </w:rPr>
      <w:tab/>
    </w:r>
    <w:r w:rsidRPr="00B7386B">
      <w:rPr>
        <w:sz w:val="20"/>
      </w:rPr>
      <w:t xml:space="preserve">Page </w:t>
    </w:r>
    <w:r w:rsidRPr="00B7386B">
      <w:rPr>
        <w:rStyle w:val="PageNumber"/>
        <w:sz w:val="20"/>
      </w:rPr>
      <w:fldChar w:fldCharType="begin"/>
    </w:r>
    <w:r w:rsidRPr="00B7386B">
      <w:rPr>
        <w:rStyle w:val="PageNumber"/>
        <w:sz w:val="20"/>
      </w:rPr>
      <w:instrText xml:space="preserve"> PAGE </w:instrText>
    </w:r>
    <w:r w:rsidRPr="00B7386B">
      <w:rPr>
        <w:rStyle w:val="PageNumber"/>
        <w:sz w:val="20"/>
      </w:rPr>
      <w:fldChar w:fldCharType="separate"/>
    </w:r>
    <w:r w:rsidR="00A24591">
      <w:rPr>
        <w:rStyle w:val="PageNumber"/>
        <w:noProof/>
        <w:sz w:val="20"/>
      </w:rPr>
      <w:t>9</w:t>
    </w:r>
    <w:r w:rsidRPr="00B7386B">
      <w:rPr>
        <w:rStyle w:val="PageNumber"/>
        <w:sz w:val="20"/>
      </w:rPr>
      <w:fldChar w:fldCharType="end"/>
    </w:r>
    <w:r w:rsidRPr="00B7386B">
      <w:rPr>
        <w:rStyle w:val="PageNumber"/>
        <w:sz w:val="20"/>
      </w:rPr>
      <w:t xml:space="preserve"> of </w:t>
    </w:r>
    <w:r w:rsidRPr="00B7386B">
      <w:rPr>
        <w:rStyle w:val="PageNumber"/>
        <w:sz w:val="20"/>
      </w:rPr>
      <w:fldChar w:fldCharType="begin"/>
    </w:r>
    <w:r w:rsidRPr="00B7386B">
      <w:rPr>
        <w:rStyle w:val="PageNumber"/>
        <w:sz w:val="20"/>
      </w:rPr>
      <w:instrText xml:space="preserve"> NUMPAGES </w:instrText>
    </w:r>
    <w:r w:rsidRPr="00B7386B">
      <w:rPr>
        <w:rStyle w:val="PageNumber"/>
        <w:sz w:val="20"/>
      </w:rPr>
      <w:fldChar w:fldCharType="separate"/>
    </w:r>
    <w:r w:rsidR="00A24591">
      <w:rPr>
        <w:rStyle w:val="PageNumber"/>
        <w:noProof/>
        <w:sz w:val="20"/>
      </w:rPr>
      <w:t>10</w:t>
    </w:r>
    <w:r w:rsidRPr="00B7386B">
      <w:rPr>
        <w:rStyle w:val="PageNumber"/>
        <w:sz w:val="20"/>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B26F8" w:rsidRDefault="00FB26F8" w:rsidP="00C91FED">
      <w:pPr>
        <w:spacing w:after="0"/>
      </w:pPr>
      <w:r>
        <w:separator/>
      </w:r>
    </w:p>
  </w:footnote>
  <w:footnote w:type="continuationSeparator" w:id="1">
    <w:p w:rsidR="00FB26F8" w:rsidRDefault="00FB26F8" w:rsidP="00C91FED">
      <w:pPr>
        <w:spacing w:after="0"/>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D75444"/>
    <w:multiLevelType w:val="hybridMultilevel"/>
    <w:tmpl w:val="7C0E9B1A"/>
    <w:lvl w:ilvl="0" w:tplc="195E7A1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D3E1A"/>
    <w:multiLevelType w:val="hybridMultilevel"/>
    <w:tmpl w:val="7556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D0F5E"/>
    <w:multiLevelType w:val="hybridMultilevel"/>
    <w:tmpl w:val="7520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92C47"/>
    <w:multiLevelType w:val="hybridMultilevel"/>
    <w:tmpl w:val="B2C47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C60DB"/>
    <w:multiLevelType w:val="hybridMultilevel"/>
    <w:tmpl w:val="1288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47575"/>
    <w:multiLevelType w:val="hybridMultilevel"/>
    <w:tmpl w:val="92AAF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40198"/>
    <w:multiLevelType w:val="hybridMultilevel"/>
    <w:tmpl w:val="A1D2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E00201"/>
    <w:multiLevelType w:val="hybridMultilevel"/>
    <w:tmpl w:val="123E5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A50AC"/>
    <w:multiLevelType w:val="hybridMultilevel"/>
    <w:tmpl w:val="3856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9A4BC6"/>
    <w:multiLevelType w:val="hybridMultilevel"/>
    <w:tmpl w:val="4382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9E3F6A"/>
    <w:multiLevelType w:val="hybridMultilevel"/>
    <w:tmpl w:val="535C64BC"/>
    <w:lvl w:ilvl="0" w:tplc="DE0E68D6">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445968"/>
    <w:multiLevelType w:val="hybridMultilevel"/>
    <w:tmpl w:val="6EE4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454345"/>
    <w:multiLevelType w:val="hybridMultilevel"/>
    <w:tmpl w:val="0260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D17AEC"/>
    <w:multiLevelType w:val="hybridMultilevel"/>
    <w:tmpl w:val="ED20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122AD0"/>
    <w:multiLevelType w:val="hybridMultilevel"/>
    <w:tmpl w:val="2DDC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110AE"/>
    <w:multiLevelType w:val="hybridMultilevel"/>
    <w:tmpl w:val="DFDE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B87F22"/>
    <w:multiLevelType w:val="hybridMultilevel"/>
    <w:tmpl w:val="12C8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456B69"/>
    <w:multiLevelType w:val="hybridMultilevel"/>
    <w:tmpl w:val="D612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9C52DB"/>
    <w:multiLevelType w:val="hybridMultilevel"/>
    <w:tmpl w:val="7B22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C04DC5"/>
    <w:multiLevelType w:val="hybridMultilevel"/>
    <w:tmpl w:val="8B78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EE7EE6"/>
    <w:multiLevelType w:val="hybridMultilevel"/>
    <w:tmpl w:val="2A28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3C2F23"/>
    <w:multiLevelType w:val="hybridMultilevel"/>
    <w:tmpl w:val="A27E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E66D6B"/>
    <w:multiLevelType w:val="hybridMultilevel"/>
    <w:tmpl w:val="0518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8E2C9B"/>
    <w:multiLevelType w:val="hybridMultilevel"/>
    <w:tmpl w:val="D146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A00258"/>
    <w:multiLevelType w:val="hybridMultilevel"/>
    <w:tmpl w:val="B39AC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906B23"/>
    <w:multiLevelType w:val="hybridMultilevel"/>
    <w:tmpl w:val="B50A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122CF3"/>
    <w:multiLevelType w:val="hybridMultilevel"/>
    <w:tmpl w:val="5F8A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983F25"/>
    <w:multiLevelType w:val="hybridMultilevel"/>
    <w:tmpl w:val="7E2A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B8350A"/>
    <w:multiLevelType w:val="hybridMultilevel"/>
    <w:tmpl w:val="08DA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56659F"/>
    <w:multiLevelType w:val="hybridMultilevel"/>
    <w:tmpl w:val="68E2353C"/>
    <w:lvl w:ilvl="0" w:tplc="A0AEE1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9F4729"/>
    <w:multiLevelType w:val="hybridMultilevel"/>
    <w:tmpl w:val="633A1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712249"/>
    <w:multiLevelType w:val="hybridMultilevel"/>
    <w:tmpl w:val="F354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D613C4"/>
    <w:multiLevelType w:val="hybridMultilevel"/>
    <w:tmpl w:val="BC720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8"/>
  </w:num>
  <w:num w:numId="4">
    <w:abstractNumId w:val="26"/>
  </w:num>
  <w:num w:numId="5">
    <w:abstractNumId w:val="21"/>
  </w:num>
  <w:num w:numId="6">
    <w:abstractNumId w:val="22"/>
  </w:num>
  <w:num w:numId="7">
    <w:abstractNumId w:val="15"/>
  </w:num>
  <w:num w:numId="8">
    <w:abstractNumId w:val="7"/>
  </w:num>
  <w:num w:numId="9">
    <w:abstractNumId w:val="13"/>
  </w:num>
  <w:num w:numId="10">
    <w:abstractNumId w:val="18"/>
  </w:num>
  <w:num w:numId="11">
    <w:abstractNumId w:val="6"/>
  </w:num>
  <w:num w:numId="12">
    <w:abstractNumId w:val="2"/>
  </w:num>
  <w:num w:numId="13">
    <w:abstractNumId w:val="19"/>
  </w:num>
  <w:num w:numId="14">
    <w:abstractNumId w:val="12"/>
  </w:num>
  <w:num w:numId="15">
    <w:abstractNumId w:val="1"/>
  </w:num>
  <w:num w:numId="16">
    <w:abstractNumId w:val="17"/>
  </w:num>
  <w:num w:numId="17">
    <w:abstractNumId w:val="9"/>
  </w:num>
  <w:num w:numId="18">
    <w:abstractNumId w:val="20"/>
  </w:num>
  <w:num w:numId="19">
    <w:abstractNumId w:val="3"/>
  </w:num>
  <w:num w:numId="20">
    <w:abstractNumId w:val="16"/>
  </w:num>
  <w:num w:numId="21">
    <w:abstractNumId w:val="31"/>
  </w:num>
  <w:num w:numId="22">
    <w:abstractNumId w:val="23"/>
  </w:num>
  <w:num w:numId="23">
    <w:abstractNumId w:val="28"/>
  </w:num>
  <w:num w:numId="24">
    <w:abstractNumId w:val="14"/>
  </w:num>
  <w:num w:numId="25">
    <w:abstractNumId w:val="25"/>
  </w:num>
  <w:num w:numId="26">
    <w:abstractNumId w:val="27"/>
  </w:num>
  <w:num w:numId="27">
    <w:abstractNumId w:val="29"/>
  </w:num>
  <w:num w:numId="28">
    <w:abstractNumId w:val="0"/>
  </w:num>
  <w:num w:numId="29">
    <w:abstractNumId w:val="32"/>
  </w:num>
  <w:num w:numId="30">
    <w:abstractNumId w:val="24"/>
  </w:num>
  <w:num w:numId="31">
    <w:abstractNumId w:val="5"/>
  </w:num>
  <w:num w:numId="32">
    <w:abstractNumId w:val="30"/>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revisionView w:insDel="0" w:formatting="0"/>
  <w:doNotTrackMove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B3239"/>
    <w:rsid w:val="0000500B"/>
    <w:rsid w:val="000716FA"/>
    <w:rsid w:val="001163D0"/>
    <w:rsid w:val="00171DA7"/>
    <w:rsid w:val="001970B0"/>
    <w:rsid w:val="00205837"/>
    <w:rsid w:val="002223B6"/>
    <w:rsid w:val="002478F1"/>
    <w:rsid w:val="002A321A"/>
    <w:rsid w:val="002B3239"/>
    <w:rsid w:val="002B7D8B"/>
    <w:rsid w:val="0033266D"/>
    <w:rsid w:val="003C1D2E"/>
    <w:rsid w:val="003C3869"/>
    <w:rsid w:val="00406B4C"/>
    <w:rsid w:val="00451AC1"/>
    <w:rsid w:val="00462E8A"/>
    <w:rsid w:val="00481C9A"/>
    <w:rsid w:val="004B729C"/>
    <w:rsid w:val="004E3D6E"/>
    <w:rsid w:val="00573EA5"/>
    <w:rsid w:val="00584AE9"/>
    <w:rsid w:val="005951B0"/>
    <w:rsid w:val="005F4ED2"/>
    <w:rsid w:val="00622C5C"/>
    <w:rsid w:val="00643B35"/>
    <w:rsid w:val="006B145E"/>
    <w:rsid w:val="006F44CB"/>
    <w:rsid w:val="00781F19"/>
    <w:rsid w:val="007C1A34"/>
    <w:rsid w:val="007D6425"/>
    <w:rsid w:val="008260BF"/>
    <w:rsid w:val="00A24591"/>
    <w:rsid w:val="00A920D9"/>
    <w:rsid w:val="00AC7E12"/>
    <w:rsid w:val="00B44B67"/>
    <w:rsid w:val="00B7386B"/>
    <w:rsid w:val="00B75403"/>
    <w:rsid w:val="00BB6EBA"/>
    <w:rsid w:val="00BD0F5F"/>
    <w:rsid w:val="00C77AA7"/>
    <w:rsid w:val="00C91FED"/>
    <w:rsid w:val="00DE2239"/>
    <w:rsid w:val="00E20B6C"/>
    <w:rsid w:val="00E31DB2"/>
    <w:rsid w:val="00E36641"/>
    <w:rsid w:val="00E87382"/>
    <w:rsid w:val="00F12D81"/>
    <w:rsid w:val="00F47FE5"/>
    <w:rsid w:val="00F70F6E"/>
    <w:rsid w:val="00F83FB2"/>
    <w:rsid w:val="00F913D4"/>
    <w:rsid w:val="00FA05AF"/>
    <w:rsid w:val="00FB26F8"/>
    <w:rsid w:val="00FE1183"/>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next w:val="Heading2"/>
    <w:qFormat/>
    <w:rsid w:val="002B3239"/>
    <w:pPr>
      <w:spacing w:after="200"/>
    </w:pPr>
    <w:rPr>
      <w:rFonts w:ascii="Calibri" w:hAnsi="Calibri"/>
    </w:rPr>
  </w:style>
  <w:style w:type="paragraph" w:styleId="Heading1">
    <w:name w:val="heading 1"/>
    <w:basedOn w:val="Normal"/>
    <w:next w:val="Normal"/>
    <w:link w:val="Heading1Char"/>
    <w:autoRedefine/>
    <w:uiPriority w:val="9"/>
    <w:qFormat/>
    <w:rsid w:val="003D7738"/>
    <w:pPr>
      <w:keepNext/>
      <w:keepLines/>
      <w:spacing w:before="240" w:after="0"/>
      <w:outlineLvl w:val="0"/>
    </w:pPr>
    <w:rPr>
      <w:rFonts w:eastAsia="Times New Roman"/>
      <w:b/>
      <w:bCs/>
      <w:color w:val="C0504D"/>
      <w:sz w:val="32"/>
      <w:szCs w:val="28"/>
    </w:rPr>
  </w:style>
  <w:style w:type="paragraph" w:styleId="Heading2">
    <w:name w:val="heading 2"/>
    <w:basedOn w:val="Normal"/>
    <w:next w:val="Normal"/>
    <w:link w:val="Heading2Char"/>
    <w:autoRedefine/>
    <w:uiPriority w:val="9"/>
    <w:unhideWhenUsed/>
    <w:qFormat/>
    <w:rsid w:val="000A27D6"/>
    <w:pPr>
      <w:keepNext/>
      <w:keepLines/>
      <w:spacing w:before="120" w:after="0"/>
      <w:outlineLvl w:val="1"/>
    </w:pPr>
    <w:rPr>
      <w:rFonts w:eastAsia="Times New Roman"/>
      <w:b/>
      <w:bCs/>
      <w:color w:val="365F91"/>
      <w:sz w:val="28"/>
      <w:szCs w:val="26"/>
    </w:rPr>
  </w:style>
  <w:style w:type="paragraph" w:styleId="Heading3">
    <w:name w:val="heading 3"/>
    <w:basedOn w:val="Normal"/>
    <w:next w:val="Normal"/>
    <w:link w:val="Heading3Char"/>
    <w:autoRedefine/>
    <w:uiPriority w:val="9"/>
    <w:unhideWhenUsed/>
    <w:qFormat/>
    <w:rsid w:val="00F83FB2"/>
    <w:pPr>
      <w:keepNext/>
      <w:keepLines/>
      <w:spacing w:after="0"/>
      <w:outlineLvl w:val="2"/>
    </w:pPr>
    <w:rPr>
      <w:rFonts w:eastAsia="Times New Roman"/>
      <w:bCs/>
    </w:rPr>
  </w:style>
  <w:style w:type="paragraph" w:styleId="Heading4">
    <w:name w:val="heading 4"/>
    <w:basedOn w:val="Normal"/>
    <w:next w:val="Normal"/>
    <w:link w:val="Heading4Char"/>
    <w:rsid w:val="00BE2079"/>
    <w:pPr>
      <w:keepNext/>
      <w:spacing w:before="240" w:after="60"/>
      <w:outlineLvl w:val="3"/>
    </w:pPr>
    <w:rPr>
      <w:rFonts w:ascii="Cambria" w:eastAsia="Times New Roman" w:hAnsi="Cambria"/>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semiHidden/>
    <w:unhideWhenUsed/>
    <w:rsid w:val="00F66EF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F15"/>
    <w:rPr>
      <w:rFonts w:ascii="Lucida Grande" w:hAnsi="Lucida Grande"/>
      <w:sz w:val="18"/>
      <w:szCs w:val="18"/>
    </w:rPr>
  </w:style>
  <w:style w:type="character" w:customStyle="1" w:styleId="Heading2Char">
    <w:name w:val="Heading 2 Char"/>
    <w:basedOn w:val="DefaultParagraphFont"/>
    <w:link w:val="Heading2"/>
    <w:uiPriority w:val="9"/>
    <w:rsid w:val="000A27D6"/>
    <w:rPr>
      <w:rFonts w:ascii="Calibri" w:eastAsia="Times New Roman" w:hAnsi="Calibri"/>
      <w:b/>
      <w:bCs/>
      <w:color w:val="365F91"/>
      <w:sz w:val="28"/>
      <w:szCs w:val="26"/>
    </w:rPr>
  </w:style>
  <w:style w:type="character" w:customStyle="1" w:styleId="Heading1Char">
    <w:name w:val="Heading 1 Char"/>
    <w:basedOn w:val="DefaultParagraphFont"/>
    <w:link w:val="Heading1"/>
    <w:uiPriority w:val="9"/>
    <w:rsid w:val="003D7738"/>
    <w:rPr>
      <w:rFonts w:ascii="Calibri" w:eastAsia="Times New Roman" w:hAnsi="Calibri"/>
      <w:b/>
      <w:bCs/>
      <w:color w:val="C0504D"/>
      <w:sz w:val="32"/>
      <w:szCs w:val="28"/>
    </w:rPr>
  </w:style>
  <w:style w:type="character" w:customStyle="1" w:styleId="Heading3Char">
    <w:name w:val="Heading 3 Char"/>
    <w:basedOn w:val="DefaultParagraphFont"/>
    <w:link w:val="Heading3"/>
    <w:uiPriority w:val="9"/>
    <w:rsid w:val="00F83FB2"/>
    <w:rPr>
      <w:rFonts w:ascii="Calibri" w:eastAsia="Times New Roman" w:hAnsi="Calibri"/>
      <w:bCs/>
    </w:rPr>
  </w:style>
  <w:style w:type="paragraph" w:styleId="Header">
    <w:name w:val="header"/>
    <w:basedOn w:val="Normal"/>
    <w:link w:val="HeaderChar"/>
    <w:uiPriority w:val="99"/>
    <w:semiHidden/>
    <w:unhideWhenUsed/>
    <w:rsid w:val="00C2326F"/>
    <w:pPr>
      <w:tabs>
        <w:tab w:val="center" w:pos="4680"/>
        <w:tab w:val="right" w:pos="9360"/>
      </w:tabs>
      <w:spacing w:after="0"/>
    </w:pPr>
  </w:style>
  <w:style w:type="character" w:customStyle="1" w:styleId="HeaderChar">
    <w:name w:val="Header Char"/>
    <w:basedOn w:val="DefaultParagraphFont"/>
    <w:link w:val="Header"/>
    <w:uiPriority w:val="99"/>
    <w:semiHidden/>
    <w:rsid w:val="00C2326F"/>
  </w:style>
  <w:style w:type="paragraph" w:styleId="Footer">
    <w:name w:val="footer"/>
    <w:basedOn w:val="Normal"/>
    <w:link w:val="FooterChar"/>
    <w:uiPriority w:val="99"/>
    <w:unhideWhenUsed/>
    <w:rsid w:val="00C2326F"/>
    <w:pPr>
      <w:tabs>
        <w:tab w:val="center" w:pos="4680"/>
        <w:tab w:val="right" w:pos="9360"/>
      </w:tabs>
      <w:spacing w:after="0"/>
    </w:pPr>
  </w:style>
  <w:style w:type="character" w:customStyle="1" w:styleId="FooterChar">
    <w:name w:val="Footer Char"/>
    <w:basedOn w:val="DefaultParagraphFont"/>
    <w:link w:val="Footer"/>
    <w:uiPriority w:val="99"/>
    <w:rsid w:val="00C2326F"/>
  </w:style>
  <w:style w:type="character" w:customStyle="1" w:styleId="BalloonTextChar1">
    <w:name w:val="Balloon Text Char1"/>
    <w:basedOn w:val="DefaultParagraphFont"/>
    <w:link w:val="BalloonText"/>
    <w:semiHidden/>
    <w:rsid w:val="00F66EF2"/>
    <w:rPr>
      <w:rFonts w:ascii="Tahoma" w:hAnsi="Tahoma" w:cs="Tahoma"/>
      <w:sz w:val="16"/>
      <w:szCs w:val="16"/>
    </w:rPr>
  </w:style>
  <w:style w:type="paragraph" w:styleId="ListParagraph">
    <w:name w:val="List Paragraph"/>
    <w:basedOn w:val="Normal"/>
    <w:autoRedefine/>
    <w:uiPriority w:val="34"/>
    <w:qFormat/>
    <w:rsid w:val="005843D8"/>
    <w:pPr>
      <w:numPr>
        <w:numId w:val="28"/>
      </w:numPr>
      <w:spacing w:line="276" w:lineRule="auto"/>
      <w:contextualSpacing/>
    </w:pPr>
    <w:rPr>
      <w:szCs w:val="22"/>
    </w:rPr>
  </w:style>
  <w:style w:type="paragraph" w:styleId="TOC2">
    <w:name w:val="toc 2"/>
    <w:basedOn w:val="Normal"/>
    <w:next w:val="Normal"/>
    <w:autoRedefine/>
    <w:uiPriority w:val="39"/>
    <w:semiHidden/>
    <w:unhideWhenUsed/>
    <w:rsid w:val="00C168A1"/>
    <w:pPr>
      <w:spacing w:after="0"/>
    </w:pPr>
    <w:rPr>
      <w:rFonts w:asciiTheme="minorHAnsi" w:hAnsiTheme="minorHAnsi"/>
      <w:sz w:val="22"/>
      <w:szCs w:val="22"/>
    </w:rPr>
  </w:style>
  <w:style w:type="paragraph" w:styleId="TOC1">
    <w:name w:val="toc 1"/>
    <w:basedOn w:val="Normal"/>
    <w:next w:val="Normal"/>
    <w:autoRedefine/>
    <w:uiPriority w:val="39"/>
    <w:unhideWhenUsed/>
    <w:rsid w:val="000218F0"/>
    <w:pPr>
      <w:spacing w:before="120" w:after="0"/>
    </w:pPr>
    <w:rPr>
      <w:rFonts w:asciiTheme="majorHAnsi" w:hAnsiTheme="majorHAnsi"/>
      <w:b/>
      <w:color w:val="548DD4"/>
    </w:rPr>
  </w:style>
  <w:style w:type="paragraph" w:styleId="TOC3">
    <w:name w:val="toc 3"/>
    <w:basedOn w:val="Normal"/>
    <w:next w:val="Normal"/>
    <w:autoRedefine/>
    <w:uiPriority w:val="39"/>
    <w:semiHidden/>
    <w:unhideWhenUsed/>
    <w:rsid w:val="00C168A1"/>
    <w:pPr>
      <w:spacing w:after="0"/>
      <w:ind w:left="240"/>
    </w:pPr>
    <w:rPr>
      <w:rFonts w:asciiTheme="minorHAnsi" w:hAnsiTheme="minorHAnsi"/>
      <w:i/>
      <w:sz w:val="22"/>
      <w:szCs w:val="22"/>
    </w:rPr>
  </w:style>
  <w:style w:type="paragraph" w:styleId="TOC4">
    <w:name w:val="toc 4"/>
    <w:basedOn w:val="Normal"/>
    <w:next w:val="Normal"/>
    <w:autoRedefine/>
    <w:uiPriority w:val="39"/>
    <w:semiHidden/>
    <w:unhideWhenUsed/>
    <w:rsid w:val="00C168A1"/>
    <w:pPr>
      <w:pBdr>
        <w:between w:val="double" w:sz="6" w:space="0" w:color="auto"/>
      </w:pBdr>
      <w:spacing w:after="0"/>
      <w:ind w:left="480"/>
    </w:pPr>
    <w:rPr>
      <w:rFonts w:asciiTheme="minorHAnsi" w:hAnsiTheme="minorHAnsi"/>
      <w:sz w:val="20"/>
      <w:szCs w:val="20"/>
    </w:rPr>
  </w:style>
  <w:style w:type="paragraph" w:styleId="TOC5">
    <w:name w:val="toc 5"/>
    <w:basedOn w:val="Normal"/>
    <w:next w:val="Normal"/>
    <w:autoRedefine/>
    <w:uiPriority w:val="39"/>
    <w:semiHidden/>
    <w:unhideWhenUsed/>
    <w:rsid w:val="00C168A1"/>
    <w:pPr>
      <w:pBdr>
        <w:between w:val="double" w:sz="6" w:space="0" w:color="auto"/>
      </w:pBdr>
      <w:spacing w:after="0"/>
      <w:ind w:left="720"/>
    </w:pPr>
    <w:rPr>
      <w:rFonts w:asciiTheme="minorHAnsi" w:hAnsiTheme="minorHAnsi"/>
      <w:sz w:val="20"/>
      <w:szCs w:val="20"/>
    </w:rPr>
  </w:style>
  <w:style w:type="paragraph" w:styleId="TOC6">
    <w:name w:val="toc 6"/>
    <w:basedOn w:val="Normal"/>
    <w:next w:val="Normal"/>
    <w:autoRedefine/>
    <w:uiPriority w:val="39"/>
    <w:semiHidden/>
    <w:unhideWhenUsed/>
    <w:rsid w:val="00C168A1"/>
    <w:pPr>
      <w:pBdr>
        <w:between w:val="double" w:sz="6" w:space="0" w:color="auto"/>
      </w:pBdr>
      <w:spacing w:after="0"/>
      <w:ind w:left="960"/>
    </w:pPr>
    <w:rPr>
      <w:rFonts w:asciiTheme="minorHAnsi" w:hAnsiTheme="minorHAnsi"/>
      <w:sz w:val="20"/>
      <w:szCs w:val="20"/>
    </w:rPr>
  </w:style>
  <w:style w:type="paragraph" w:styleId="TOC7">
    <w:name w:val="toc 7"/>
    <w:basedOn w:val="Normal"/>
    <w:next w:val="Normal"/>
    <w:autoRedefine/>
    <w:uiPriority w:val="39"/>
    <w:semiHidden/>
    <w:unhideWhenUsed/>
    <w:rsid w:val="00C168A1"/>
    <w:pPr>
      <w:pBdr>
        <w:between w:val="double" w:sz="6" w:space="0" w:color="auto"/>
      </w:pBdr>
      <w:spacing w:after="0"/>
      <w:ind w:left="1200"/>
    </w:pPr>
    <w:rPr>
      <w:rFonts w:asciiTheme="minorHAnsi" w:hAnsiTheme="minorHAnsi"/>
      <w:sz w:val="20"/>
      <w:szCs w:val="20"/>
    </w:rPr>
  </w:style>
  <w:style w:type="paragraph" w:styleId="TOC8">
    <w:name w:val="toc 8"/>
    <w:basedOn w:val="Normal"/>
    <w:next w:val="Normal"/>
    <w:autoRedefine/>
    <w:uiPriority w:val="39"/>
    <w:semiHidden/>
    <w:unhideWhenUsed/>
    <w:rsid w:val="00C168A1"/>
    <w:pPr>
      <w:pBdr>
        <w:between w:val="double" w:sz="6" w:space="0" w:color="auto"/>
      </w:pBdr>
      <w:spacing w:after="0"/>
      <w:ind w:left="1440"/>
    </w:pPr>
    <w:rPr>
      <w:rFonts w:asciiTheme="minorHAnsi" w:hAnsiTheme="minorHAnsi"/>
      <w:sz w:val="20"/>
      <w:szCs w:val="20"/>
    </w:rPr>
  </w:style>
  <w:style w:type="paragraph" w:styleId="TOC9">
    <w:name w:val="toc 9"/>
    <w:basedOn w:val="Normal"/>
    <w:next w:val="Normal"/>
    <w:autoRedefine/>
    <w:uiPriority w:val="39"/>
    <w:semiHidden/>
    <w:unhideWhenUsed/>
    <w:rsid w:val="00C168A1"/>
    <w:pPr>
      <w:pBdr>
        <w:between w:val="double" w:sz="6" w:space="0" w:color="auto"/>
      </w:pBdr>
      <w:spacing w:after="0"/>
      <w:ind w:left="1680"/>
    </w:pPr>
    <w:rPr>
      <w:rFonts w:asciiTheme="minorHAnsi" w:hAnsiTheme="minorHAnsi"/>
      <w:sz w:val="20"/>
      <w:szCs w:val="20"/>
    </w:rPr>
  </w:style>
  <w:style w:type="paragraph" w:styleId="FootnoteText">
    <w:name w:val="footnote text"/>
    <w:basedOn w:val="Normal"/>
    <w:link w:val="FootnoteTextChar"/>
    <w:uiPriority w:val="99"/>
    <w:rsid w:val="00915590"/>
    <w:pPr>
      <w:spacing w:after="0"/>
    </w:pPr>
  </w:style>
  <w:style w:type="character" w:customStyle="1" w:styleId="FootnoteTextChar">
    <w:name w:val="Footnote Text Char"/>
    <w:basedOn w:val="DefaultParagraphFont"/>
    <w:link w:val="FootnoteText"/>
    <w:uiPriority w:val="99"/>
    <w:rsid w:val="00915590"/>
  </w:style>
  <w:style w:type="character" w:styleId="FootnoteReference">
    <w:name w:val="footnote reference"/>
    <w:basedOn w:val="DefaultParagraphFont"/>
    <w:uiPriority w:val="99"/>
    <w:rsid w:val="00915590"/>
    <w:rPr>
      <w:vertAlign w:val="superscript"/>
    </w:rPr>
  </w:style>
  <w:style w:type="paragraph" w:styleId="TOCHeading">
    <w:name w:val="TOC Heading"/>
    <w:basedOn w:val="Heading1"/>
    <w:next w:val="Normal"/>
    <w:autoRedefine/>
    <w:uiPriority w:val="39"/>
    <w:unhideWhenUsed/>
    <w:qFormat/>
    <w:rsid w:val="002F3C41"/>
    <w:pPr>
      <w:spacing w:line="276" w:lineRule="auto"/>
      <w:outlineLvl w:val="9"/>
    </w:pPr>
    <w:rPr>
      <w:sz w:val="28"/>
    </w:rPr>
  </w:style>
  <w:style w:type="table" w:styleId="TableGrid">
    <w:name w:val="Table Grid"/>
    <w:basedOn w:val="TableNormal"/>
    <w:rsid w:val="00E24E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4">
    <w:name w:val="Head 4"/>
    <w:basedOn w:val="Heading3"/>
    <w:link w:val="Head4Char"/>
    <w:autoRedefine/>
    <w:qFormat/>
    <w:rsid w:val="00580922"/>
    <w:rPr>
      <w:color w:val="7F7F7F"/>
    </w:rPr>
  </w:style>
  <w:style w:type="character" w:customStyle="1" w:styleId="Head4Char">
    <w:name w:val="Head 4 Char"/>
    <w:basedOn w:val="Heading3Char"/>
    <w:link w:val="Head4"/>
    <w:rsid w:val="00580922"/>
    <w:rPr>
      <w:color w:val="7F7F7F"/>
    </w:rPr>
  </w:style>
  <w:style w:type="paragraph" w:customStyle="1" w:styleId="Head5">
    <w:name w:val="Head 5"/>
    <w:basedOn w:val="Head4"/>
    <w:link w:val="Head5Char"/>
    <w:autoRedefine/>
    <w:qFormat/>
    <w:rsid w:val="006E2DD7"/>
    <w:pPr>
      <w:ind w:left="360"/>
    </w:pPr>
    <w:rPr>
      <w:color w:val="C0504D"/>
    </w:rPr>
  </w:style>
  <w:style w:type="character" w:customStyle="1" w:styleId="Head5Char">
    <w:name w:val="Head 5 Char"/>
    <w:basedOn w:val="Head4Char"/>
    <w:link w:val="Head5"/>
    <w:rsid w:val="006E2DD7"/>
    <w:rPr>
      <w:color w:val="C0504D"/>
    </w:rPr>
  </w:style>
  <w:style w:type="character" w:styleId="CommentReference">
    <w:name w:val="annotation reference"/>
    <w:basedOn w:val="DefaultParagraphFont"/>
    <w:rsid w:val="00500B0A"/>
    <w:rPr>
      <w:sz w:val="18"/>
      <w:szCs w:val="18"/>
    </w:rPr>
  </w:style>
  <w:style w:type="paragraph" w:styleId="CommentText">
    <w:name w:val="annotation text"/>
    <w:basedOn w:val="Normal"/>
    <w:link w:val="CommentTextChar"/>
    <w:rsid w:val="00500B0A"/>
  </w:style>
  <w:style w:type="character" w:customStyle="1" w:styleId="CommentTextChar">
    <w:name w:val="Comment Text Char"/>
    <w:basedOn w:val="DefaultParagraphFont"/>
    <w:link w:val="CommentText"/>
    <w:rsid w:val="00500B0A"/>
    <w:rPr>
      <w:rFonts w:ascii="Calibri" w:hAnsi="Calibri"/>
      <w:sz w:val="24"/>
      <w:szCs w:val="24"/>
    </w:rPr>
  </w:style>
  <w:style w:type="paragraph" w:styleId="CommentSubject">
    <w:name w:val="annotation subject"/>
    <w:basedOn w:val="CommentText"/>
    <w:next w:val="CommentText"/>
    <w:link w:val="CommentSubjectChar"/>
    <w:rsid w:val="00500B0A"/>
    <w:rPr>
      <w:b/>
      <w:bCs/>
      <w:sz w:val="20"/>
      <w:szCs w:val="20"/>
    </w:rPr>
  </w:style>
  <w:style w:type="character" w:customStyle="1" w:styleId="CommentSubjectChar">
    <w:name w:val="Comment Subject Char"/>
    <w:basedOn w:val="CommentTextChar"/>
    <w:link w:val="CommentSubject"/>
    <w:rsid w:val="00500B0A"/>
    <w:rPr>
      <w:b/>
      <w:bCs/>
    </w:rPr>
  </w:style>
  <w:style w:type="character" w:customStyle="1" w:styleId="Heading4Char">
    <w:name w:val="Heading 4 Char"/>
    <w:basedOn w:val="DefaultParagraphFont"/>
    <w:link w:val="Heading4"/>
    <w:rsid w:val="00BE2079"/>
    <w:rPr>
      <w:rFonts w:ascii="Cambria" w:eastAsia="Times New Roman" w:hAnsi="Cambria" w:cs="Times New Roman"/>
      <w:b/>
      <w:bCs/>
      <w:sz w:val="28"/>
      <w:szCs w:val="28"/>
    </w:rPr>
  </w:style>
  <w:style w:type="paragraph" w:styleId="EndnoteText">
    <w:name w:val="endnote text"/>
    <w:basedOn w:val="Normal"/>
    <w:link w:val="EndnoteTextChar"/>
    <w:rsid w:val="000716FA"/>
    <w:pPr>
      <w:spacing w:after="0"/>
    </w:pPr>
  </w:style>
  <w:style w:type="character" w:customStyle="1" w:styleId="EndnoteTextChar">
    <w:name w:val="Endnote Text Char"/>
    <w:basedOn w:val="DefaultParagraphFont"/>
    <w:link w:val="EndnoteText"/>
    <w:rsid w:val="000716FA"/>
    <w:rPr>
      <w:rFonts w:ascii="Calibri" w:hAnsi="Calibri"/>
      <w:sz w:val="24"/>
      <w:szCs w:val="24"/>
    </w:rPr>
  </w:style>
  <w:style w:type="character" w:styleId="EndnoteReference">
    <w:name w:val="endnote reference"/>
    <w:basedOn w:val="DefaultParagraphFont"/>
    <w:rsid w:val="000716FA"/>
    <w:rPr>
      <w:vertAlign w:val="superscript"/>
    </w:rPr>
  </w:style>
  <w:style w:type="character" w:styleId="PageNumber">
    <w:name w:val="page number"/>
    <w:basedOn w:val="DefaultParagraphFont"/>
    <w:rsid w:val="00B7386B"/>
  </w:style>
</w:styles>
</file>

<file path=word/webSettings.xml><?xml version="1.0" encoding="utf-8"?>
<w:webSettings xmlns:r="http://schemas.openxmlformats.org/officeDocument/2006/relationships" xmlns:w="http://schemas.openxmlformats.org/wordprocessingml/2006/main">
  <w:divs>
    <w:div w:id="12532957">
      <w:bodyDiv w:val="1"/>
      <w:marLeft w:val="0"/>
      <w:marRight w:val="0"/>
      <w:marTop w:val="0"/>
      <w:marBottom w:val="0"/>
      <w:divBdr>
        <w:top w:val="none" w:sz="0" w:space="0" w:color="auto"/>
        <w:left w:val="none" w:sz="0" w:space="0" w:color="auto"/>
        <w:bottom w:val="none" w:sz="0" w:space="0" w:color="auto"/>
        <w:right w:val="none" w:sz="0" w:space="0" w:color="auto"/>
      </w:divBdr>
    </w:div>
    <w:div w:id="20786942">
      <w:bodyDiv w:val="1"/>
      <w:marLeft w:val="0"/>
      <w:marRight w:val="0"/>
      <w:marTop w:val="0"/>
      <w:marBottom w:val="0"/>
      <w:divBdr>
        <w:top w:val="none" w:sz="0" w:space="0" w:color="auto"/>
        <w:left w:val="none" w:sz="0" w:space="0" w:color="auto"/>
        <w:bottom w:val="none" w:sz="0" w:space="0" w:color="auto"/>
        <w:right w:val="none" w:sz="0" w:space="0" w:color="auto"/>
      </w:divBdr>
    </w:div>
    <w:div w:id="71048943">
      <w:bodyDiv w:val="1"/>
      <w:marLeft w:val="0"/>
      <w:marRight w:val="0"/>
      <w:marTop w:val="0"/>
      <w:marBottom w:val="0"/>
      <w:divBdr>
        <w:top w:val="none" w:sz="0" w:space="0" w:color="auto"/>
        <w:left w:val="none" w:sz="0" w:space="0" w:color="auto"/>
        <w:bottom w:val="none" w:sz="0" w:space="0" w:color="auto"/>
        <w:right w:val="none" w:sz="0" w:space="0" w:color="auto"/>
      </w:divBdr>
    </w:div>
    <w:div w:id="73405989">
      <w:bodyDiv w:val="1"/>
      <w:marLeft w:val="0"/>
      <w:marRight w:val="0"/>
      <w:marTop w:val="0"/>
      <w:marBottom w:val="0"/>
      <w:divBdr>
        <w:top w:val="none" w:sz="0" w:space="0" w:color="auto"/>
        <w:left w:val="none" w:sz="0" w:space="0" w:color="auto"/>
        <w:bottom w:val="none" w:sz="0" w:space="0" w:color="auto"/>
        <w:right w:val="none" w:sz="0" w:space="0" w:color="auto"/>
      </w:divBdr>
    </w:div>
    <w:div w:id="179703571">
      <w:bodyDiv w:val="1"/>
      <w:marLeft w:val="0"/>
      <w:marRight w:val="0"/>
      <w:marTop w:val="0"/>
      <w:marBottom w:val="0"/>
      <w:divBdr>
        <w:top w:val="none" w:sz="0" w:space="0" w:color="auto"/>
        <w:left w:val="none" w:sz="0" w:space="0" w:color="auto"/>
        <w:bottom w:val="none" w:sz="0" w:space="0" w:color="auto"/>
        <w:right w:val="none" w:sz="0" w:space="0" w:color="auto"/>
      </w:divBdr>
    </w:div>
    <w:div w:id="211892334">
      <w:bodyDiv w:val="1"/>
      <w:marLeft w:val="0"/>
      <w:marRight w:val="0"/>
      <w:marTop w:val="0"/>
      <w:marBottom w:val="0"/>
      <w:divBdr>
        <w:top w:val="none" w:sz="0" w:space="0" w:color="auto"/>
        <w:left w:val="none" w:sz="0" w:space="0" w:color="auto"/>
        <w:bottom w:val="none" w:sz="0" w:space="0" w:color="auto"/>
        <w:right w:val="none" w:sz="0" w:space="0" w:color="auto"/>
      </w:divBdr>
    </w:div>
    <w:div w:id="262810896">
      <w:bodyDiv w:val="1"/>
      <w:marLeft w:val="0"/>
      <w:marRight w:val="0"/>
      <w:marTop w:val="0"/>
      <w:marBottom w:val="0"/>
      <w:divBdr>
        <w:top w:val="none" w:sz="0" w:space="0" w:color="auto"/>
        <w:left w:val="none" w:sz="0" w:space="0" w:color="auto"/>
        <w:bottom w:val="none" w:sz="0" w:space="0" w:color="auto"/>
        <w:right w:val="none" w:sz="0" w:space="0" w:color="auto"/>
      </w:divBdr>
    </w:div>
    <w:div w:id="329991404">
      <w:bodyDiv w:val="1"/>
      <w:marLeft w:val="0"/>
      <w:marRight w:val="0"/>
      <w:marTop w:val="0"/>
      <w:marBottom w:val="0"/>
      <w:divBdr>
        <w:top w:val="none" w:sz="0" w:space="0" w:color="auto"/>
        <w:left w:val="none" w:sz="0" w:space="0" w:color="auto"/>
        <w:bottom w:val="none" w:sz="0" w:space="0" w:color="auto"/>
        <w:right w:val="none" w:sz="0" w:space="0" w:color="auto"/>
      </w:divBdr>
    </w:div>
    <w:div w:id="352924837">
      <w:bodyDiv w:val="1"/>
      <w:marLeft w:val="0"/>
      <w:marRight w:val="0"/>
      <w:marTop w:val="0"/>
      <w:marBottom w:val="0"/>
      <w:divBdr>
        <w:top w:val="none" w:sz="0" w:space="0" w:color="auto"/>
        <w:left w:val="none" w:sz="0" w:space="0" w:color="auto"/>
        <w:bottom w:val="none" w:sz="0" w:space="0" w:color="auto"/>
        <w:right w:val="none" w:sz="0" w:space="0" w:color="auto"/>
      </w:divBdr>
    </w:div>
    <w:div w:id="361446238">
      <w:bodyDiv w:val="1"/>
      <w:marLeft w:val="0"/>
      <w:marRight w:val="0"/>
      <w:marTop w:val="0"/>
      <w:marBottom w:val="0"/>
      <w:divBdr>
        <w:top w:val="none" w:sz="0" w:space="0" w:color="auto"/>
        <w:left w:val="none" w:sz="0" w:space="0" w:color="auto"/>
        <w:bottom w:val="none" w:sz="0" w:space="0" w:color="auto"/>
        <w:right w:val="none" w:sz="0" w:space="0" w:color="auto"/>
      </w:divBdr>
    </w:div>
    <w:div w:id="441876392">
      <w:bodyDiv w:val="1"/>
      <w:marLeft w:val="0"/>
      <w:marRight w:val="0"/>
      <w:marTop w:val="0"/>
      <w:marBottom w:val="0"/>
      <w:divBdr>
        <w:top w:val="none" w:sz="0" w:space="0" w:color="auto"/>
        <w:left w:val="none" w:sz="0" w:space="0" w:color="auto"/>
        <w:bottom w:val="none" w:sz="0" w:space="0" w:color="auto"/>
        <w:right w:val="none" w:sz="0" w:space="0" w:color="auto"/>
      </w:divBdr>
    </w:div>
    <w:div w:id="702095691">
      <w:bodyDiv w:val="1"/>
      <w:marLeft w:val="0"/>
      <w:marRight w:val="0"/>
      <w:marTop w:val="0"/>
      <w:marBottom w:val="0"/>
      <w:divBdr>
        <w:top w:val="none" w:sz="0" w:space="0" w:color="auto"/>
        <w:left w:val="none" w:sz="0" w:space="0" w:color="auto"/>
        <w:bottom w:val="none" w:sz="0" w:space="0" w:color="auto"/>
        <w:right w:val="none" w:sz="0" w:space="0" w:color="auto"/>
      </w:divBdr>
    </w:div>
    <w:div w:id="713694905">
      <w:bodyDiv w:val="1"/>
      <w:marLeft w:val="0"/>
      <w:marRight w:val="0"/>
      <w:marTop w:val="0"/>
      <w:marBottom w:val="0"/>
      <w:divBdr>
        <w:top w:val="none" w:sz="0" w:space="0" w:color="auto"/>
        <w:left w:val="none" w:sz="0" w:space="0" w:color="auto"/>
        <w:bottom w:val="none" w:sz="0" w:space="0" w:color="auto"/>
        <w:right w:val="none" w:sz="0" w:space="0" w:color="auto"/>
      </w:divBdr>
    </w:div>
    <w:div w:id="748120014">
      <w:bodyDiv w:val="1"/>
      <w:marLeft w:val="0"/>
      <w:marRight w:val="0"/>
      <w:marTop w:val="0"/>
      <w:marBottom w:val="0"/>
      <w:divBdr>
        <w:top w:val="none" w:sz="0" w:space="0" w:color="auto"/>
        <w:left w:val="none" w:sz="0" w:space="0" w:color="auto"/>
        <w:bottom w:val="none" w:sz="0" w:space="0" w:color="auto"/>
        <w:right w:val="none" w:sz="0" w:space="0" w:color="auto"/>
      </w:divBdr>
    </w:div>
    <w:div w:id="901406581">
      <w:bodyDiv w:val="1"/>
      <w:marLeft w:val="0"/>
      <w:marRight w:val="0"/>
      <w:marTop w:val="0"/>
      <w:marBottom w:val="0"/>
      <w:divBdr>
        <w:top w:val="none" w:sz="0" w:space="0" w:color="auto"/>
        <w:left w:val="none" w:sz="0" w:space="0" w:color="auto"/>
        <w:bottom w:val="none" w:sz="0" w:space="0" w:color="auto"/>
        <w:right w:val="none" w:sz="0" w:space="0" w:color="auto"/>
      </w:divBdr>
    </w:div>
    <w:div w:id="914971293">
      <w:bodyDiv w:val="1"/>
      <w:marLeft w:val="0"/>
      <w:marRight w:val="0"/>
      <w:marTop w:val="0"/>
      <w:marBottom w:val="0"/>
      <w:divBdr>
        <w:top w:val="none" w:sz="0" w:space="0" w:color="auto"/>
        <w:left w:val="none" w:sz="0" w:space="0" w:color="auto"/>
        <w:bottom w:val="none" w:sz="0" w:space="0" w:color="auto"/>
        <w:right w:val="none" w:sz="0" w:space="0" w:color="auto"/>
      </w:divBdr>
    </w:div>
    <w:div w:id="1077168380">
      <w:bodyDiv w:val="1"/>
      <w:marLeft w:val="0"/>
      <w:marRight w:val="0"/>
      <w:marTop w:val="0"/>
      <w:marBottom w:val="0"/>
      <w:divBdr>
        <w:top w:val="none" w:sz="0" w:space="0" w:color="auto"/>
        <w:left w:val="none" w:sz="0" w:space="0" w:color="auto"/>
        <w:bottom w:val="none" w:sz="0" w:space="0" w:color="auto"/>
        <w:right w:val="none" w:sz="0" w:space="0" w:color="auto"/>
      </w:divBdr>
    </w:div>
    <w:div w:id="1157107369">
      <w:bodyDiv w:val="1"/>
      <w:marLeft w:val="0"/>
      <w:marRight w:val="0"/>
      <w:marTop w:val="0"/>
      <w:marBottom w:val="0"/>
      <w:divBdr>
        <w:top w:val="none" w:sz="0" w:space="0" w:color="auto"/>
        <w:left w:val="none" w:sz="0" w:space="0" w:color="auto"/>
        <w:bottom w:val="none" w:sz="0" w:space="0" w:color="auto"/>
        <w:right w:val="none" w:sz="0" w:space="0" w:color="auto"/>
      </w:divBdr>
    </w:div>
    <w:div w:id="1164668058">
      <w:bodyDiv w:val="1"/>
      <w:marLeft w:val="0"/>
      <w:marRight w:val="0"/>
      <w:marTop w:val="0"/>
      <w:marBottom w:val="0"/>
      <w:divBdr>
        <w:top w:val="none" w:sz="0" w:space="0" w:color="auto"/>
        <w:left w:val="none" w:sz="0" w:space="0" w:color="auto"/>
        <w:bottom w:val="none" w:sz="0" w:space="0" w:color="auto"/>
        <w:right w:val="none" w:sz="0" w:space="0" w:color="auto"/>
      </w:divBdr>
    </w:div>
    <w:div w:id="1179195040">
      <w:bodyDiv w:val="1"/>
      <w:marLeft w:val="0"/>
      <w:marRight w:val="0"/>
      <w:marTop w:val="0"/>
      <w:marBottom w:val="0"/>
      <w:divBdr>
        <w:top w:val="none" w:sz="0" w:space="0" w:color="auto"/>
        <w:left w:val="none" w:sz="0" w:space="0" w:color="auto"/>
        <w:bottom w:val="none" w:sz="0" w:space="0" w:color="auto"/>
        <w:right w:val="none" w:sz="0" w:space="0" w:color="auto"/>
      </w:divBdr>
    </w:div>
    <w:div w:id="1303341616">
      <w:bodyDiv w:val="1"/>
      <w:marLeft w:val="0"/>
      <w:marRight w:val="0"/>
      <w:marTop w:val="0"/>
      <w:marBottom w:val="0"/>
      <w:divBdr>
        <w:top w:val="none" w:sz="0" w:space="0" w:color="auto"/>
        <w:left w:val="none" w:sz="0" w:space="0" w:color="auto"/>
        <w:bottom w:val="none" w:sz="0" w:space="0" w:color="auto"/>
        <w:right w:val="none" w:sz="0" w:space="0" w:color="auto"/>
      </w:divBdr>
    </w:div>
    <w:div w:id="1320384403">
      <w:bodyDiv w:val="1"/>
      <w:marLeft w:val="0"/>
      <w:marRight w:val="0"/>
      <w:marTop w:val="0"/>
      <w:marBottom w:val="0"/>
      <w:divBdr>
        <w:top w:val="none" w:sz="0" w:space="0" w:color="auto"/>
        <w:left w:val="none" w:sz="0" w:space="0" w:color="auto"/>
        <w:bottom w:val="none" w:sz="0" w:space="0" w:color="auto"/>
        <w:right w:val="none" w:sz="0" w:space="0" w:color="auto"/>
      </w:divBdr>
    </w:div>
    <w:div w:id="1336882282">
      <w:bodyDiv w:val="1"/>
      <w:marLeft w:val="0"/>
      <w:marRight w:val="0"/>
      <w:marTop w:val="0"/>
      <w:marBottom w:val="0"/>
      <w:divBdr>
        <w:top w:val="none" w:sz="0" w:space="0" w:color="auto"/>
        <w:left w:val="none" w:sz="0" w:space="0" w:color="auto"/>
        <w:bottom w:val="none" w:sz="0" w:space="0" w:color="auto"/>
        <w:right w:val="none" w:sz="0" w:space="0" w:color="auto"/>
      </w:divBdr>
    </w:div>
    <w:div w:id="1456949695">
      <w:bodyDiv w:val="1"/>
      <w:marLeft w:val="0"/>
      <w:marRight w:val="0"/>
      <w:marTop w:val="0"/>
      <w:marBottom w:val="0"/>
      <w:divBdr>
        <w:top w:val="none" w:sz="0" w:space="0" w:color="auto"/>
        <w:left w:val="none" w:sz="0" w:space="0" w:color="auto"/>
        <w:bottom w:val="none" w:sz="0" w:space="0" w:color="auto"/>
        <w:right w:val="none" w:sz="0" w:space="0" w:color="auto"/>
      </w:divBdr>
    </w:div>
    <w:div w:id="1468401845">
      <w:bodyDiv w:val="1"/>
      <w:marLeft w:val="0"/>
      <w:marRight w:val="0"/>
      <w:marTop w:val="0"/>
      <w:marBottom w:val="0"/>
      <w:divBdr>
        <w:top w:val="none" w:sz="0" w:space="0" w:color="auto"/>
        <w:left w:val="none" w:sz="0" w:space="0" w:color="auto"/>
        <w:bottom w:val="none" w:sz="0" w:space="0" w:color="auto"/>
        <w:right w:val="none" w:sz="0" w:space="0" w:color="auto"/>
      </w:divBdr>
    </w:div>
    <w:div w:id="1515848547">
      <w:bodyDiv w:val="1"/>
      <w:marLeft w:val="0"/>
      <w:marRight w:val="0"/>
      <w:marTop w:val="0"/>
      <w:marBottom w:val="0"/>
      <w:divBdr>
        <w:top w:val="none" w:sz="0" w:space="0" w:color="auto"/>
        <w:left w:val="none" w:sz="0" w:space="0" w:color="auto"/>
        <w:bottom w:val="none" w:sz="0" w:space="0" w:color="auto"/>
        <w:right w:val="none" w:sz="0" w:space="0" w:color="auto"/>
      </w:divBdr>
    </w:div>
    <w:div w:id="1670055397">
      <w:bodyDiv w:val="1"/>
      <w:marLeft w:val="0"/>
      <w:marRight w:val="0"/>
      <w:marTop w:val="0"/>
      <w:marBottom w:val="0"/>
      <w:divBdr>
        <w:top w:val="none" w:sz="0" w:space="0" w:color="auto"/>
        <w:left w:val="none" w:sz="0" w:space="0" w:color="auto"/>
        <w:bottom w:val="none" w:sz="0" w:space="0" w:color="auto"/>
        <w:right w:val="none" w:sz="0" w:space="0" w:color="auto"/>
      </w:divBdr>
    </w:div>
    <w:div w:id="1675182117">
      <w:bodyDiv w:val="1"/>
      <w:marLeft w:val="0"/>
      <w:marRight w:val="0"/>
      <w:marTop w:val="0"/>
      <w:marBottom w:val="0"/>
      <w:divBdr>
        <w:top w:val="none" w:sz="0" w:space="0" w:color="auto"/>
        <w:left w:val="none" w:sz="0" w:space="0" w:color="auto"/>
        <w:bottom w:val="none" w:sz="0" w:space="0" w:color="auto"/>
        <w:right w:val="none" w:sz="0" w:space="0" w:color="auto"/>
      </w:divBdr>
    </w:div>
    <w:div w:id="1765683704">
      <w:bodyDiv w:val="1"/>
      <w:marLeft w:val="0"/>
      <w:marRight w:val="0"/>
      <w:marTop w:val="0"/>
      <w:marBottom w:val="0"/>
      <w:divBdr>
        <w:top w:val="none" w:sz="0" w:space="0" w:color="auto"/>
        <w:left w:val="none" w:sz="0" w:space="0" w:color="auto"/>
        <w:bottom w:val="none" w:sz="0" w:space="0" w:color="auto"/>
        <w:right w:val="none" w:sz="0" w:space="0" w:color="auto"/>
      </w:divBdr>
    </w:div>
    <w:div w:id="1795904567">
      <w:bodyDiv w:val="1"/>
      <w:marLeft w:val="0"/>
      <w:marRight w:val="0"/>
      <w:marTop w:val="0"/>
      <w:marBottom w:val="0"/>
      <w:divBdr>
        <w:top w:val="none" w:sz="0" w:space="0" w:color="auto"/>
        <w:left w:val="none" w:sz="0" w:space="0" w:color="auto"/>
        <w:bottom w:val="none" w:sz="0" w:space="0" w:color="auto"/>
        <w:right w:val="none" w:sz="0" w:space="0" w:color="auto"/>
      </w:divBdr>
    </w:div>
    <w:div w:id="1850102926">
      <w:bodyDiv w:val="1"/>
      <w:marLeft w:val="0"/>
      <w:marRight w:val="0"/>
      <w:marTop w:val="0"/>
      <w:marBottom w:val="0"/>
      <w:divBdr>
        <w:top w:val="none" w:sz="0" w:space="0" w:color="auto"/>
        <w:left w:val="none" w:sz="0" w:space="0" w:color="auto"/>
        <w:bottom w:val="none" w:sz="0" w:space="0" w:color="auto"/>
        <w:right w:val="none" w:sz="0" w:space="0" w:color="auto"/>
      </w:divBdr>
    </w:div>
    <w:div w:id="1895852329">
      <w:bodyDiv w:val="1"/>
      <w:marLeft w:val="0"/>
      <w:marRight w:val="0"/>
      <w:marTop w:val="0"/>
      <w:marBottom w:val="0"/>
      <w:divBdr>
        <w:top w:val="none" w:sz="0" w:space="0" w:color="auto"/>
        <w:left w:val="none" w:sz="0" w:space="0" w:color="auto"/>
        <w:bottom w:val="none" w:sz="0" w:space="0" w:color="auto"/>
        <w:right w:val="none" w:sz="0" w:space="0" w:color="auto"/>
      </w:divBdr>
    </w:div>
    <w:div w:id="1921333340">
      <w:bodyDiv w:val="1"/>
      <w:marLeft w:val="0"/>
      <w:marRight w:val="0"/>
      <w:marTop w:val="0"/>
      <w:marBottom w:val="0"/>
      <w:divBdr>
        <w:top w:val="none" w:sz="0" w:space="0" w:color="auto"/>
        <w:left w:val="none" w:sz="0" w:space="0" w:color="auto"/>
        <w:bottom w:val="none" w:sz="0" w:space="0" w:color="auto"/>
        <w:right w:val="none" w:sz="0" w:space="0" w:color="auto"/>
      </w:divBdr>
    </w:div>
    <w:div w:id="1974824646">
      <w:bodyDiv w:val="1"/>
      <w:marLeft w:val="0"/>
      <w:marRight w:val="0"/>
      <w:marTop w:val="0"/>
      <w:marBottom w:val="0"/>
      <w:divBdr>
        <w:top w:val="none" w:sz="0" w:space="0" w:color="auto"/>
        <w:left w:val="none" w:sz="0" w:space="0" w:color="auto"/>
        <w:bottom w:val="none" w:sz="0" w:space="0" w:color="auto"/>
        <w:right w:val="none" w:sz="0" w:space="0" w:color="auto"/>
      </w:divBdr>
    </w:div>
    <w:div w:id="2004161553">
      <w:bodyDiv w:val="1"/>
      <w:marLeft w:val="0"/>
      <w:marRight w:val="0"/>
      <w:marTop w:val="0"/>
      <w:marBottom w:val="0"/>
      <w:divBdr>
        <w:top w:val="none" w:sz="0" w:space="0" w:color="auto"/>
        <w:left w:val="none" w:sz="0" w:space="0" w:color="auto"/>
        <w:bottom w:val="none" w:sz="0" w:space="0" w:color="auto"/>
        <w:right w:val="none" w:sz="0" w:space="0" w:color="auto"/>
      </w:divBdr>
    </w:div>
    <w:div w:id="2011715540">
      <w:bodyDiv w:val="1"/>
      <w:marLeft w:val="0"/>
      <w:marRight w:val="0"/>
      <w:marTop w:val="0"/>
      <w:marBottom w:val="0"/>
      <w:divBdr>
        <w:top w:val="none" w:sz="0" w:space="0" w:color="auto"/>
        <w:left w:val="none" w:sz="0" w:space="0" w:color="auto"/>
        <w:bottom w:val="none" w:sz="0" w:space="0" w:color="auto"/>
        <w:right w:val="none" w:sz="0" w:space="0" w:color="auto"/>
      </w:divBdr>
    </w:div>
    <w:div w:id="2029212749">
      <w:bodyDiv w:val="1"/>
      <w:marLeft w:val="0"/>
      <w:marRight w:val="0"/>
      <w:marTop w:val="0"/>
      <w:marBottom w:val="0"/>
      <w:divBdr>
        <w:top w:val="none" w:sz="0" w:space="0" w:color="auto"/>
        <w:left w:val="none" w:sz="0" w:space="0" w:color="auto"/>
        <w:bottom w:val="none" w:sz="0" w:space="0" w:color="auto"/>
        <w:right w:val="none" w:sz="0" w:space="0" w:color="auto"/>
      </w:divBdr>
    </w:div>
    <w:div w:id="2031032481">
      <w:bodyDiv w:val="1"/>
      <w:marLeft w:val="0"/>
      <w:marRight w:val="0"/>
      <w:marTop w:val="0"/>
      <w:marBottom w:val="0"/>
      <w:divBdr>
        <w:top w:val="none" w:sz="0" w:space="0" w:color="auto"/>
        <w:left w:val="none" w:sz="0" w:space="0" w:color="auto"/>
        <w:bottom w:val="none" w:sz="0" w:space="0" w:color="auto"/>
        <w:right w:val="none" w:sz="0" w:space="0" w:color="auto"/>
      </w:divBdr>
    </w:div>
    <w:div w:id="2079356741">
      <w:bodyDiv w:val="1"/>
      <w:marLeft w:val="0"/>
      <w:marRight w:val="0"/>
      <w:marTop w:val="0"/>
      <w:marBottom w:val="0"/>
      <w:divBdr>
        <w:top w:val="none" w:sz="0" w:space="0" w:color="auto"/>
        <w:left w:val="none" w:sz="0" w:space="0" w:color="auto"/>
        <w:bottom w:val="none" w:sz="0" w:space="0" w:color="auto"/>
        <w:right w:val="none" w:sz="0" w:space="0" w:color="auto"/>
      </w:divBdr>
    </w:div>
    <w:div w:id="2109542416">
      <w:bodyDiv w:val="1"/>
      <w:marLeft w:val="0"/>
      <w:marRight w:val="0"/>
      <w:marTop w:val="0"/>
      <w:marBottom w:val="0"/>
      <w:divBdr>
        <w:top w:val="none" w:sz="0" w:space="0" w:color="auto"/>
        <w:left w:val="none" w:sz="0" w:space="0" w:color="auto"/>
        <w:bottom w:val="none" w:sz="0" w:space="0" w:color="auto"/>
        <w:right w:val="none" w:sz="0" w:space="0" w:color="auto"/>
      </w:divBdr>
    </w:div>
    <w:div w:id="211697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chart" Target="charts/chart3.xml"/><Relationship Id="rId1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localhost/Users/arupp/Desktop/F09M1-OLI-Pilot-Results-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System:Users:arupp:Desktop:F09M1-OLI-Pilot-Results-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cthille:Desktop:ccm_time_on_task-final:ccm_time_on_task.txt"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barChart>
        <c:barDir val="col"/>
        <c:grouping val="clustered"/>
        <c:ser>
          <c:idx val="0"/>
          <c:order val="0"/>
          <c:dLbls>
            <c:showVal val="1"/>
          </c:dLbls>
          <c:cat>
            <c:strRef>
              <c:f>Data!$A$39:$A$44</c:f>
              <c:strCache>
                <c:ptCount val="6"/>
                <c:pt idx="0">
                  <c:v>N/A</c:v>
                </c:pt>
                <c:pt idx="1">
                  <c:v>Never</c:v>
                </c:pt>
                <c:pt idx="2">
                  <c:v>Rarely</c:v>
                </c:pt>
                <c:pt idx="3">
                  <c:v>Sometimes</c:v>
                </c:pt>
                <c:pt idx="4">
                  <c:v>Often</c:v>
                </c:pt>
                <c:pt idx="5">
                  <c:v>Always</c:v>
                </c:pt>
              </c:strCache>
            </c:strRef>
          </c:cat>
          <c:val>
            <c:numRef>
              <c:f>Data!$B$39:$B$44</c:f>
              <c:numCache>
                <c:formatCode>0%</c:formatCode>
                <c:ptCount val="6"/>
                <c:pt idx="0">
                  <c:v>0.0225806451612903</c:v>
                </c:pt>
                <c:pt idx="1">
                  <c:v>0.0451612903225806</c:v>
                </c:pt>
                <c:pt idx="2">
                  <c:v>0.0903225806451613</c:v>
                </c:pt>
                <c:pt idx="3">
                  <c:v>0.396774193548387</c:v>
                </c:pt>
                <c:pt idx="4">
                  <c:v>0.345161290322581</c:v>
                </c:pt>
                <c:pt idx="5">
                  <c:v>0.1</c:v>
                </c:pt>
              </c:numCache>
            </c:numRef>
          </c:val>
        </c:ser>
        <c:dLbls>
          <c:showVal val="1"/>
        </c:dLbls>
        <c:axId val="499942632"/>
        <c:axId val="499945464"/>
      </c:barChart>
      <c:catAx>
        <c:axId val="499942632"/>
        <c:scaling>
          <c:orientation val="minMax"/>
        </c:scaling>
        <c:axPos val="b"/>
        <c:tickLblPos val="nextTo"/>
        <c:crossAx val="499945464"/>
        <c:crosses val="autoZero"/>
        <c:auto val="1"/>
        <c:lblAlgn val="ctr"/>
        <c:lblOffset val="100"/>
      </c:catAx>
      <c:valAx>
        <c:axId val="499945464"/>
        <c:scaling>
          <c:orientation val="minMax"/>
        </c:scaling>
        <c:axPos val="l"/>
        <c:majorGridlines/>
        <c:numFmt formatCode="0%" sourceLinked="1"/>
        <c:tickLblPos val="nextTo"/>
        <c:crossAx val="499942632"/>
        <c:crosses val="autoZero"/>
        <c:crossBetween val="between"/>
      </c:valAx>
    </c:plotArea>
    <c:plotVisOnly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barChart>
        <c:barDir val="col"/>
        <c:grouping val="clustered"/>
        <c:ser>
          <c:idx val="0"/>
          <c:order val="0"/>
          <c:tx>
            <c:strRef>
              <c:f>Data!$B$46</c:f>
              <c:strCache>
                <c:ptCount val="1"/>
                <c:pt idx="0">
                  <c:v>Data Logs</c:v>
                </c:pt>
              </c:strCache>
            </c:strRef>
          </c:tx>
          <c:dLbls>
            <c:txPr>
              <a:bodyPr/>
              <a:lstStyle/>
              <a:p>
                <a:pPr>
                  <a:defRPr sz="900"/>
                </a:pPr>
                <a:endParaRPr lang="en-US"/>
              </a:p>
            </c:txPr>
            <c:showVal val="1"/>
          </c:dLbls>
          <c:cat>
            <c:strRef>
              <c:f>Data!$A$47:$A$52</c:f>
              <c:strCache>
                <c:ptCount val="6"/>
                <c:pt idx="0">
                  <c:v>1 hour or less</c:v>
                </c:pt>
                <c:pt idx="1">
                  <c:v>1-2 hours</c:v>
                </c:pt>
                <c:pt idx="2">
                  <c:v>2-3 hours</c:v>
                </c:pt>
                <c:pt idx="3">
                  <c:v>3-4 hours</c:v>
                </c:pt>
                <c:pt idx="4">
                  <c:v>4-6 hours</c:v>
                </c:pt>
                <c:pt idx="5">
                  <c:v>6+ hours</c:v>
                </c:pt>
              </c:strCache>
            </c:strRef>
          </c:cat>
          <c:val>
            <c:numRef>
              <c:f>Data!$B$47:$B$52</c:f>
              <c:numCache>
                <c:formatCode>0.0%</c:formatCode>
                <c:ptCount val="6"/>
                <c:pt idx="0">
                  <c:v>0.307</c:v>
                </c:pt>
                <c:pt idx="1">
                  <c:v>0.293</c:v>
                </c:pt>
                <c:pt idx="2">
                  <c:v>0.185</c:v>
                </c:pt>
                <c:pt idx="3">
                  <c:v>0.147</c:v>
                </c:pt>
                <c:pt idx="4">
                  <c:v>0.064</c:v>
                </c:pt>
                <c:pt idx="5">
                  <c:v>0.004</c:v>
                </c:pt>
              </c:numCache>
            </c:numRef>
          </c:val>
        </c:ser>
        <c:ser>
          <c:idx val="1"/>
          <c:order val="1"/>
          <c:tx>
            <c:strRef>
              <c:f>Data!$C$46</c:f>
              <c:strCache>
                <c:ptCount val="1"/>
                <c:pt idx="0">
                  <c:v>Self-Reports</c:v>
                </c:pt>
              </c:strCache>
            </c:strRef>
          </c:tx>
          <c:dLbls>
            <c:txPr>
              <a:bodyPr/>
              <a:lstStyle/>
              <a:p>
                <a:pPr>
                  <a:defRPr sz="900"/>
                </a:pPr>
                <a:endParaRPr lang="en-US"/>
              </a:p>
            </c:txPr>
            <c:showVal val="1"/>
          </c:dLbls>
          <c:cat>
            <c:strRef>
              <c:f>Data!$A$47:$A$52</c:f>
              <c:strCache>
                <c:ptCount val="6"/>
                <c:pt idx="0">
                  <c:v>1 hour or less</c:v>
                </c:pt>
                <c:pt idx="1">
                  <c:v>1-2 hours</c:v>
                </c:pt>
                <c:pt idx="2">
                  <c:v>2-3 hours</c:v>
                </c:pt>
                <c:pt idx="3">
                  <c:v>3-4 hours</c:v>
                </c:pt>
                <c:pt idx="4">
                  <c:v>4-6 hours</c:v>
                </c:pt>
                <c:pt idx="5">
                  <c:v>6+ hours</c:v>
                </c:pt>
              </c:strCache>
            </c:strRef>
          </c:cat>
          <c:val>
            <c:numRef>
              <c:f>Data!$C$47:$C$52</c:f>
              <c:numCache>
                <c:formatCode>0.0%</c:formatCode>
                <c:ptCount val="6"/>
                <c:pt idx="0">
                  <c:v>0.28343949044586</c:v>
                </c:pt>
                <c:pt idx="1">
                  <c:v>0.388535031847134</c:v>
                </c:pt>
                <c:pt idx="2">
                  <c:v>0.248407643312102</c:v>
                </c:pt>
                <c:pt idx="3">
                  <c:v>0.0859872611464968</c:v>
                </c:pt>
                <c:pt idx="4">
                  <c:v>0.0222929936305732</c:v>
                </c:pt>
                <c:pt idx="5">
                  <c:v>0.00636942675159236</c:v>
                </c:pt>
              </c:numCache>
            </c:numRef>
          </c:val>
        </c:ser>
        <c:dLbls>
          <c:showVal val="1"/>
        </c:dLbls>
        <c:axId val="500021064"/>
        <c:axId val="500024120"/>
      </c:barChart>
      <c:catAx>
        <c:axId val="500021064"/>
        <c:scaling>
          <c:orientation val="minMax"/>
        </c:scaling>
        <c:axPos val="b"/>
        <c:tickLblPos val="nextTo"/>
        <c:crossAx val="500024120"/>
        <c:crosses val="autoZero"/>
        <c:auto val="1"/>
        <c:lblAlgn val="ctr"/>
        <c:lblOffset val="100"/>
      </c:catAx>
      <c:valAx>
        <c:axId val="500024120"/>
        <c:scaling>
          <c:orientation val="minMax"/>
        </c:scaling>
        <c:axPos val="l"/>
        <c:majorGridlines/>
        <c:numFmt formatCode="0.0%" sourceLinked="1"/>
        <c:tickLblPos val="nextTo"/>
        <c:crossAx val="500021064"/>
        <c:crosses val="autoZero"/>
        <c:crossBetween val="between"/>
      </c:valAx>
    </c:plotArea>
    <c:legend>
      <c:legendPos val="t"/>
      <c:layout>
        <c:manualLayout>
          <c:xMode val="edge"/>
          <c:yMode val="edge"/>
          <c:x val="0.134094319940777"/>
          <c:y val="0.0188383045525903"/>
          <c:w val="0.69548657379366"/>
          <c:h val="0.0567752382600526"/>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barChart>
        <c:barDir val="col"/>
        <c:grouping val="stacked"/>
        <c:ser>
          <c:idx val="0"/>
          <c:order val="0"/>
          <c:dLbls>
            <c:dLbl>
              <c:idx val="0"/>
              <c:layout>
                <c:manualLayout>
                  <c:x val="0.00124122782524523"/>
                  <c:y val="-0.051399854881621"/>
                </c:manualLayout>
              </c:layout>
              <c:dLblPos val="ctr"/>
              <c:showVal val="1"/>
            </c:dLbl>
            <c:dLbl>
              <c:idx val="1"/>
              <c:layout>
                <c:manualLayout>
                  <c:x val="-4.33407128783659E-17"/>
                  <c:y val="-0.20738518180108"/>
                </c:manualLayout>
              </c:layout>
              <c:dLblPos val="ctr"/>
              <c:showVal val="1"/>
            </c:dLbl>
            <c:dLbl>
              <c:idx val="2"/>
              <c:layout>
                <c:manualLayout>
                  <c:x val="0.00472813238770685"/>
                  <c:y val="-0.167172341511918"/>
                </c:manualLayout>
              </c:layout>
              <c:dLblPos val="ctr"/>
              <c:showVal val="1"/>
            </c:dLbl>
            <c:dLbl>
              <c:idx val="3"/>
              <c:layout>
                <c:manualLayout>
                  <c:x val="0.0106973064537146"/>
                  <c:y val="-0.38016688613582"/>
                </c:manualLayout>
              </c:layout>
              <c:dLblPos val="ctr"/>
              <c:showVal val="1"/>
            </c:dLbl>
            <c:dLbl>
              <c:idx val="4"/>
              <c:layout>
                <c:manualLayout>
                  <c:x val="0.00555555555555555"/>
                  <c:y val="-0.247361264142323"/>
                </c:manualLayout>
              </c:layout>
              <c:dLblPos val="ctr"/>
              <c:showVal val="1"/>
            </c:dLbl>
            <c:dLbl>
              <c:idx val="5"/>
              <c:layout>
                <c:manualLayout>
                  <c:x val="0.00833324025986105"/>
                  <c:y val="-0.195929698207519"/>
                </c:manualLayout>
              </c:layout>
              <c:dLblPos val="ctr"/>
              <c:showVal val="1"/>
            </c:dLbl>
            <c:dLbl>
              <c:idx val="6"/>
              <c:layout>
                <c:manualLayout>
                  <c:x val="0.00555555555555555"/>
                  <c:y val="-0.087962962962963"/>
                </c:manualLayout>
              </c:layout>
              <c:dLblPos val="ctr"/>
              <c:showVal val="1"/>
            </c:dLbl>
            <c:dLbl>
              <c:idx val="7"/>
              <c:layout>
                <c:manualLayout>
                  <c:x val="0.0"/>
                  <c:y val="-0.0185185185185185"/>
                </c:manualLayout>
              </c:layout>
              <c:dLblPos val="ctr"/>
              <c:showVal val="1"/>
            </c:dLbl>
            <c:delete val="1"/>
          </c:dLbls>
          <c:cat>
            <c:strRef>
              <c:f>'ccm_time_on_task.txt'!$A$486:$A$493</c:f>
              <c:strCache>
                <c:ptCount val="8"/>
                <c:pt idx="0">
                  <c:v>No time</c:v>
                </c:pt>
                <c:pt idx="1">
                  <c:v>Less than 30 min</c:v>
                </c:pt>
                <c:pt idx="2">
                  <c:v>30-60 minutes</c:v>
                </c:pt>
                <c:pt idx="3">
                  <c:v>1-2 hours</c:v>
                </c:pt>
                <c:pt idx="4">
                  <c:v>2-3 hours</c:v>
                </c:pt>
                <c:pt idx="5">
                  <c:v>3-4 hours</c:v>
                </c:pt>
                <c:pt idx="6">
                  <c:v>4-6 hours</c:v>
                </c:pt>
                <c:pt idx="7">
                  <c:v>6+ hours</c:v>
                </c:pt>
              </c:strCache>
            </c:strRef>
          </c:cat>
          <c:val>
            <c:numRef>
              <c:f>'ccm_time_on_task.txt'!$B$486:$B$493</c:f>
              <c:numCache>
                <c:formatCode>0.0%</c:formatCode>
                <c:ptCount val="8"/>
                <c:pt idx="0">
                  <c:v>0.0269709543568465</c:v>
                </c:pt>
                <c:pt idx="1">
                  <c:v>0.155601659751037</c:v>
                </c:pt>
                <c:pt idx="2">
                  <c:v>0.12448132780083</c:v>
                </c:pt>
                <c:pt idx="3">
                  <c:v>0.29253112033195</c:v>
                </c:pt>
                <c:pt idx="4">
                  <c:v>0.184647302904564</c:v>
                </c:pt>
                <c:pt idx="5">
                  <c:v>0.147302904564315</c:v>
                </c:pt>
                <c:pt idx="6">
                  <c:v>0.0643153526970954</c:v>
                </c:pt>
                <c:pt idx="7">
                  <c:v>0.00414937759336099</c:v>
                </c:pt>
              </c:numCache>
            </c:numRef>
          </c:val>
        </c:ser>
        <c:overlap val="100"/>
        <c:axId val="500039560"/>
        <c:axId val="500042616"/>
      </c:barChart>
      <c:catAx>
        <c:axId val="500039560"/>
        <c:scaling>
          <c:orientation val="minMax"/>
        </c:scaling>
        <c:axPos val="b"/>
        <c:tickLblPos val="nextTo"/>
        <c:crossAx val="500042616"/>
        <c:crosses val="autoZero"/>
        <c:auto val="1"/>
        <c:lblAlgn val="ctr"/>
        <c:lblOffset val="100"/>
      </c:catAx>
      <c:valAx>
        <c:axId val="500042616"/>
        <c:scaling>
          <c:orientation val="minMax"/>
        </c:scaling>
        <c:axPos val="l"/>
        <c:majorGridlines/>
        <c:numFmt formatCode="0.0%" sourceLinked="1"/>
        <c:tickLblPos val="nextTo"/>
        <c:crossAx val="500039560"/>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10</Pages>
  <Words>2761</Words>
  <Characters>15738</Characters>
  <Application>Microsoft Word 12.0.0</Application>
  <DocSecurity>0</DocSecurity>
  <Lines>131</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19327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cmu</dc:creator>
  <cp:keywords/>
  <dc:description/>
  <cp:lastModifiedBy>Candace Thille</cp:lastModifiedBy>
  <cp:revision>3</cp:revision>
  <cp:lastPrinted>2010-01-29T17:02:00Z</cp:lastPrinted>
  <dcterms:created xsi:type="dcterms:W3CDTF">2009-12-07T01:54:00Z</dcterms:created>
  <dcterms:modified xsi:type="dcterms:W3CDTF">2010-02-05T04:14:00Z</dcterms:modified>
  <cp:category/>
</cp:coreProperties>
</file>